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BD78" w14:textId="77777777" w:rsidR="003C3769" w:rsidRDefault="003C3769" w:rsidP="0015598E">
      <w:pPr>
        <w:spacing w:after="0" w:line="276" w:lineRule="auto"/>
        <w:jc w:val="center"/>
        <w:rPr>
          <w:rFonts w:asciiTheme="majorHAnsi" w:hAnsiTheme="majorHAnsi" w:cstheme="majorHAnsi"/>
          <w:b/>
          <w:sz w:val="27"/>
          <w:szCs w:val="27"/>
        </w:rPr>
      </w:pPr>
    </w:p>
    <w:p w14:paraId="2ACC1798" w14:textId="2F5D9443" w:rsidR="00422969" w:rsidRPr="004238AF" w:rsidRDefault="0015598E" w:rsidP="00422969">
      <w:pPr>
        <w:spacing w:after="0" w:line="276" w:lineRule="auto"/>
        <w:jc w:val="center"/>
        <w:rPr>
          <w:rFonts w:asciiTheme="majorHAnsi" w:hAnsiTheme="majorHAnsi" w:cstheme="majorHAnsi"/>
          <w:b/>
          <w:sz w:val="27"/>
          <w:szCs w:val="27"/>
        </w:rPr>
      </w:pPr>
      <w:r w:rsidRPr="004238AF">
        <w:rPr>
          <w:rFonts w:asciiTheme="majorHAnsi" w:hAnsiTheme="majorHAnsi" w:cstheme="majorHAnsi"/>
          <w:b/>
          <w:sz w:val="27"/>
          <w:szCs w:val="27"/>
        </w:rPr>
        <w:t xml:space="preserve">ZASADY PRZETWARZANIA DANYCH OSOBOWYCH W ZWIĄZKU Z </w:t>
      </w:r>
      <w:r w:rsidR="00540B75" w:rsidRPr="004238AF">
        <w:rPr>
          <w:rFonts w:asciiTheme="majorHAnsi" w:hAnsiTheme="majorHAnsi" w:cstheme="majorHAnsi"/>
          <w:b/>
          <w:sz w:val="27"/>
          <w:szCs w:val="27"/>
        </w:rPr>
        <w:t>ORGANIZACJĄ</w:t>
      </w:r>
    </w:p>
    <w:p w14:paraId="1F7AB1DD" w14:textId="445AD62D" w:rsidR="0015598E" w:rsidRPr="004238AF" w:rsidRDefault="0015598E" w:rsidP="00C2258C">
      <w:pPr>
        <w:spacing w:after="0" w:line="276" w:lineRule="auto"/>
        <w:jc w:val="center"/>
        <w:rPr>
          <w:rStyle w:val="Hipercze"/>
          <w:rFonts w:asciiTheme="majorHAnsi" w:hAnsiTheme="majorHAnsi" w:cstheme="majorHAnsi"/>
          <w:b/>
          <w:color w:val="auto"/>
          <w:sz w:val="27"/>
          <w:szCs w:val="27"/>
          <w:u w:val="none"/>
        </w:rPr>
      </w:pPr>
      <w:r w:rsidRPr="004238AF">
        <w:rPr>
          <w:rFonts w:asciiTheme="majorHAnsi" w:hAnsiTheme="majorHAnsi" w:cstheme="majorHAnsi"/>
          <w:b/>
          <w:sz w:val="27"/>
          <w:szCs w:val="27"/>
        </w:rPr>
        <w:t xml:space="preserve"> </w:t>
      </w:r>
      <w:r w:rsidR="00C2258C">
        <w:rPr>
          <w:rFonts w:asciiTheme="majorHAnsi" w:hAnsiTheme="majorHAnsi" w:cstheme="majorHAnsi"/>
          <w:b/>
          <w:sz w:val="27"/>
          <w:szCs w:val="27"/>
        </w:rPr>
        <w:t xml:space="preserve">KONKURSU </w:t>
      </w:r>
      <w:r w:rsidR="007B0559">
        <w:rPr>
          <w:rFonts w:asciiTheme="majorHAnsi" w:hAnsiTheme="majorHAnsi" w:cstheme="majorHAnsi"/>
          <w:b/>
          <w:sz w:val="27"/>
          <w:szCs w:val="27"/>
        </w:rPr>
        <w:t>PLASTYCZNO-EKOLOGICZNEGO „MODNY ELEMENT”</w:t>
      </w:r>
    </w:p>
    <w:p w14:paraId="410626C7" w14:textId="77777777" w:rsidR="0015598E" w:rsidRPr="004238AF" w:rsidRDefault="0015598E" w:rsidP="0015598E">
      <w:pPr>
        <w:spacing w:after="120" w:line="276" w:lineRule="auto"/>
        <w:jc w:val="both"/>
        <w:rPr>
          <w:rFonts w:asciiTheme="majorHAnsi" w:hAnsiTheme="majorHAnsi" w:cstheme="majorHAnsi"/>
          <w:sz w:val="23"/>
          <w:szCs w:val="23"/>
        </w:rPr>
      </w:pPr>
    </w:p>
    <w:p w14:paraId="66ED5043" w14:textId="77777777" w:rsidR="00C86AF5" w:rsidRPr="004238AF" w:rsidRDefault="0015598E" w:rsidP="00C86AF5">
      <w:pPr>
        <w:pStyle w:val="Nagwek1"/>
        <w:spacing w:before="0" w:after="120" w:line="276" w:lineRule="auto"/>
        <w:jc w:val="both"/>
        <w:rPr>
          <w:rFonts w:cstheme="majorHAnsi"/>
          <w:color w:val="auto"/>
          <w:sz w:val="23"/>
          <w:szCs w:val="23"/>
        </w:rPr>
      </w:pPr>
      <w:r w:rsidRPr="004238AF">
        <w:rPr>
          <w:rFonts w:cstheme="majorHAnsi"/>
          <w:color w:val="auto"/>
          <w:sz w:val="23"/>
          <w:szCs w:val="23"/>
        </w:rPr>
        <w:t>Poniżej przedstawiamy informacje o tym w jaki sposób, w jakich celach oraz w jakim zakresie przetwarzamy</w:t>
      </w:r>
      <w:r w:rsidR="00C86AF5" w:rsidRPr="004238AF">
        <w:rPr>
          <w:rFonts w:cstheme="majorHAnsi"/>
          <w:color w:val="auto"/>
          <w:sz w:val="23"/>
          <w:szCs w:val="23"/>
        </w:rPr>
        <w:t>:</w:t>
      </w:r>
    </w:p>
    <w:p w14:paraId="323DC446" w14:textId="2B122D86" w:rsidR="00C86AF5" w:rsidRPr="004238AF" w:rsidRDefault="0015598E" w:rsidP="00C86AF5">
      <w:pPr>
        <w:pStyle w:val="Nagwek1"/>
        <w:numPr>
          <w:ilvl w:val="0"/>
          <w:numId w:val="26"/>
        </w:numPr>
        <w:spacing w:before="0" w:after="120" w:line="276" w:lineRule="auto"/>
        <w:jc w:val="both"/>
        <w:rPr>
          <w:rFonts w:cstheme="majorHAnsi"/>
          <w:color w:val="auto"/>
          <w:sz w:val="23"/>
          <w:szCs w:val="23"/>
        </w:rPr>
      </w:pPr>
      <w:r w:rsidRPr="004238AF">
        <w:rPr>
          <w:rFonts w:cstheme="majorHAnsi"/>
          <w:color w:val="auto"/>
          <w:sz w:val="23"/>
          <w:szCs w:val="23"/>
        </w:rPr>
        <w:t>dane osobowe</w:t>
      </w:r>
      <w:r w:rsidR="008D5302" w:rsidRPr="004238AF">
        <w:rPr>
          <w:rFonts w:cstheme="majorHAnsi"/>
          <w:color w:val="auto"/>
          <w:sz w:val="23"/>
          <w:szCs w:val="23"/>
        </w:rPr>
        <w:t xml:space="preserve"> uczestnika</w:t>
      </w:r>
      <w:r w:rsidR="00605C99" w:rsidRPr="004238AF">
        <w:rPr>
          <w:rFonts w:cstheme="majorHAnsi"/>
          <w:color w:val="auto"/>
          <w:sz w:val="23"/>
          <w:szCs w:val="23"/>
        </w:rPr>
        <w:t xml:space="preserve">, </w:t>
      </w:r>
    </w:p>
    <w:p w14:paraId="65C9A74D" w14:textId="77777777" w:rsidR="00C86AF5" w:rsidRPr="004238AF" w:rsidRDefault="00605C99" w:rsidP="00C86AF5">
      <w:pPr>
        <w:pStyle w:val="Nagwek1"/>
        <w:numPr>
          <w:ilvl w:val="0"/>
          <w:numId w:val="26"/>
        </w:numPr>
        <w:spacing w:before="0" w:after="120" w:line="276" w:lineRule="auto"/>
        <w:jc w:val="both"/>
        <w:rPr>
          <w:rFonts w:cstheme="majorHAnsi"/>
          <w:color w:val="auto"/>
          <w:sz w:val="23"/>
          <w:szCs w:val="23"/>
        </w:rPr>
      </w:pPr>
      <w:r w:rsidRPr="004238AF">
        <w:rPr>
          <w:rFonts w:cstheme="majorHAnsi"/>
          <w:color w:val="auto"/>
          <w:sz w:val="23"/>
          <w:szCs w:val="23"/>
        </w:rPr>
        <w:t xml:space="preserve">dane osobowe rodzica uczestnika, </w:t>
      </w:r>
    </w:p>
    <w:p w14:paraId="5D518754" w14:textId="77777777" w:rsidR="00CB4DE5" w:rsidRDefault="00C86AF5" w:rsidP="00CB4DE5">
      <w:pPr>
        <w:pStyle w:val="Nagwek1"/>
        <w:numPr>
          <w:ilvl w:val="0"/>
          <w:numId w:val="26"/>
        </w:numPr>
        <w:spacing w:before="0" w:after="120" w:line="276" w:lineRule="auto"/>
        <w:jc w:val="both"/>
        <w:rPr>
          <w:rFonts w:cstheme="majorHAnsi"/>
          <w:color w:val="auto"/>
          <w:sz w:val="23"/>
          <w:szCs w:val="23"/>
        </w:rPr>
      </w:pPr>
      <w:r w:rsidRPr="004238AF">
        <w:rPr>
          <w:rFonts w:cstheme="majorHAnsi"/>
          <w:color w:val="auto"/>
          <w:sz w:val="23"/>
          <w:szCs w:val="23"/>
        </w:rPr>
        <w:t>d</w:t>
      </w:r>
      <w:r w:rsidR="00605C99" w:rsidRPr="004238AF">
        <w:rPr>
          <w:rFonts w:cstheme="majorHAnsi"/>
          <w:color w:val="auto"/>
          <w:sz w:val="23"/>
          <w:szCs w:val="23"/>
        </w:rPr>
        <w:t>ane osobowe</w:t>
      </w:r>
      <w:r w:rsidR="006F47A9" w:rsidRPr="004238AF">
        <w:rPr>
          <w:rFonts w:cstheme="majorHAnsi"/>
          <w:color w:val="auto"/>
          <w:sz w:val="23"/>
          <w:szCs w:val="23"/>
        </w:rPr>
        <w:t xml:space="preserve"> </w:t>
      </w:r>
      <w:r w:rsidR="00AD0C31">
        <w:rPr>
          <w:rFonts w:cstheme="majorHAnsi"/>
          <w:color w:val="auto"/>
          <w:sz w:val="23"/>
          <w:szCs w:val="23"/>
        </w:rPr>
        <w:t xml:space="preserve">opiekuna </w:t>
      </w:r>
      <w:r w:rsidR="00CB4DE5">
        <w:rPr>
          <w:rFonts w:cstheme="majorHAnsi"/>
          <w:color w:val="auto"/>
          <w:sz w:val="23"/>
          <w:szCs w:val="23"/>
        </w:rPr>
        <w:t xml:space="preserve">artystycznego </w:t>
      </w:r>
      <w:r w:rsidR="00605C99" w:rsidRPr="004238AF">
        <w:rPr>
          <w:rFonts w:cstheme="majorHAnsi"/>
          <w:color w:val="auto"/>
          <w:sz w:val="23"/>
          <w:szCs w:val="23"/>
        </w:rPr>
        <w:t>uczestnika</w:t>
      </w:r>
      <w:r w:rsidR="00CB4DE5">
        <w:rPr>
          <w:rFonts w:cstheme="majorHAnsi"/>
          <w:color w:val="auto"/>
          <w:sz w:val="23"/>
          <w:szCs w:val="23"/>
        </w:rPr>
        <w:t>.</w:t>
      </w:r>
    </w:p>
    <w:p w14:paraId="240A82AD" w14:textId="154551D6" w:rsidR="0015598E" w:rsidRPr="004238AF" w:rsidRDefault="00C86AF5" w:rsidP="00CB4DE5">
      <w:pPr>
        <w:pStyle w:val="Nagwek1"/>
        <w:spacing w:before="0" w:after="120" w:line="276" w:lineRule="auto"/>
        <w:jc w:val="both"/>
        <w:rPr>
          <w:rFonts w:cstheme="majorHAnsi"/>
          <w:color w:val="auto"/>
          <w:sz w:val="23"/>
          <w:szCs w:val="23"/>
        </w:rPr>
      </w:pPr>
      <w:r w:rsidRPr="004238AF">
        <w:rPr>
          <w:rFonts w:cstheme="majorHAnsi"/>
          <w:color w:val="auto"/>
          <w:sz w:val="23"/>
          <w:szCs w:val="23"/>
        </w:rPr>
        <w:t xml:space="preserve">w związku z organizacją </w:t>
      </w:r>
      <w:r w:rsidR="00CB4DE5">
        <w:rPr>
          <w:rFonts w:cstheme="majorHAnsi"/>
          <w:color w:val="auto"/>
          <w:sz w:val="23"/>
          <w:szCs w:val="23"/>
        </w:rPr>
        <w:t>Konkursu Plastyczno-Ekologicznego „Modny Element”</w:t>
      </w:r>
      <w:r w:rsidR="00DA3562">
        <w:rPr>
          <w:rFonts w:cstheme="majorHAnsi"/>
          <w:color w:val="auto"/>
          <w:sz w:val="23"/>
          <w:szCs w:val="23"/>
        </w:rPr>
        <w:t xml:space="preserve"> </w:t>
      </w:r>
      <w:r w:rsidR="0015598E" w:rsidRPr="004238AF">
        <w:rPr>
          <w:rFonts w:cstheme="majorHAnsi"/>
          <w:color w:val="auto"/>
          <w:sz w:val="23"/>
          <w:szCs w:val="23"/>
        </w:rPr>
        <w:t xml:space="preserve">(dalej: </w:t>
      </w:r>
      <w:r w:rsidR="00DA3562">
        <w:rPr>
          <w:rFonts w:cstheme="majorHAnsi"/>
          <w:b/>
          <w:color w:val="auto"/>
          <w:sz w:val="23"/>
          <w:szCs w:val="23"/>
        </w:rPr>
        <w:t>Konkurs</w:t>
      </w:r>
      <w:r w:rsidR="0015598E" w:rsidRPr="004238AF">
        <w:rPr>
          <w:rFonts w:cstheme="majorHAnsi"/>
          <w:color w:val="auto"/>
          <w:sz w:val="23"/>
          <w:szCs w:val="23"/>
        </w:rPr>
        <w:t>).</w:t>
      </w:r>
    </w:p>
    <w:p w14:paraId="4243ED48" w14:textId="77777777" w:rsidR="0015598E" w:rsidRPr="004238AF" w:rsidRDefault="0015598E" w:rsidP="0015598E">
      <w:pPr>
        <w:pStyle w:val="Nagwek1"/>
        <w:spacing w:after="120" w:line="276" w:lineRule="auto"/>
        <w:jc w:val="both"/>
        <w:rPr>
          <w:rFonts w:cstheme="majorHAnsi"/>
          <w:b/>
          <w:color w:val="auto"/>
          <w:sz w:val="23"/>
          <w:szCs w:val="23"/>
        </w:rPr>
      </w:pPr>
      <w:r w:rsidRPr="004238AF">
        <w:rPr>
          <w:rFonts w:cstheme="majorHAnsi"/>
          <w:b/>
          <w:color w:val="auto"/>
          <w:sz w:val="23"/>
          <w:szCs w:val="23"/>
        </w:rPr>
        <w:t>KIM JESTEŚMY?</w:t>
      </w:r>
    </w:p>
    <w:p w14:paraId="42F2B31B" w14:textId="5DBFDE57" w:rsidR="0015598E" w:rsidRPr="004238AF" w:rsidRDefault="0015598E" w:rsidP="00CF5397">
      <w:pPr>
        <w:spacing w:line="276" w:lineRule="auto"/>
        <w:jc w:val="both"/>
        <w:rPr>
          <w:rFonts w:asciiTheme="majorHAnsi" w:hAnsiTheme="majorHAnsi" w:cstheme="majorHAnsi"/>
        </w:rPr>
      </w:pPr>
      <w:r w:rsidRPr="004238AF">
        <w:rPr>
          <w:rFonts w:asciiTheme="majorHAnsi" w:hAnsiTheme="majorHAnsi" w:cstheme="majorHAnsi"/>
        </w:rPr>
        <w:t xml:space="preserve">Jesteśmy </w:t>
      </w:r>
      <w:r w:rsidR="006B7F11">
        <w:rPr>
          <w:rFonts w:asciiTheme="majorHAnsi" w:hAnsiTheme="majorHAnsi" w:cstheme="majorHAnsi"/>
        </w:rPr>
        <w:t xml:space="preserve">jednostką organizacyjną </w:t>
      </w:r>
      <w:r w:rsidRPr="004238AF">
        <w:rPr>
          <w:rFonts w:asciiTheme="majorHAnsi" w:hAnsiTheme="majorHAnsi" w:cstheme="majorHAnsi"/>
        </w:rPr>
        <w:t xml:space="preserve">Gminy Miejskiej Wrocław i nazywamy się </w:t>
      </w:r>
      <w:r w:rsidR="006B7F11">
        <w:rPr>
          <w:rFonts w:asciiTheme="majorHAnsi" w:hAnsiTheme="majorHAnsi" w:cstheme="majorHAnsi"/>
        </w:rPr>
        <w:t>Młodzieżowy Dom Kultury „Fabryczna” we Wrocławiu, ul. Zemska 16</w:t>
      </w:r>
      <w:r w:rsidR="005A1CF4">
        <w:rPr>
          <w:rFonts w:asciiTheme="majorHAnsi" w:hAnsiTheme="majorHAnsi" w:cstheme="majorHAnsi"/>
        </w:rPr>
        <w:t>A</w:t>
      </w:r>
      <w:r w:rsidR="00EC5874">
        <w:rPr>
          <w:rFonts w:asciiTheme="majorHAnsi" w:hAnsiTheme="majorHAnsi" w:cstheme="majorHAnsi"/>
        </w:rPr>
        <w:t xml:space="preserve">, 54-438 Wrocław </w:t>
      </w:r>
      <w:r w:rsidRPr="004238AF">
        <w:rPr>
          <w:rFonts w:asciiTheme="majorHAnsi" w:hAnsiTheme="majorHAnsi" w:cstheme="majorHAnsi"/>
        </w:rPr>
        <w:t xml:space="preserve">(dalej: </w:t>
      </w:r>
      <w:r w:rsidRPr="004238AF">
        <w:rPr>
          <w:rFonts w:asciiTheme="majorHAnsi" w:hAnsiTheme="majorHAnsi" w:cstheme="majorHAnsi"/>
          <w:b/>
        </w:rPr>
        <w:t xml:space="preserve">My </w:t>
      </w:r>
      <w:r w:rsidRPr="004238AF">
        <w:rPr>
          <w:rFonts w:asciiTheme="majorHAnsi" w:hAnsiTheme="majorHAnsi" w:cstheme="majorHAnsi"/>
        </w:rPr>
        <w:t xml:space="preserve">lub </w:t>
      </w:r>
      <w:r w:rsidR="005B4256" w:rsidRPr="004238AF">
        <w:rPr>
          <w:rFonts w:asciiTheme="majorHAnsi" w:hAnsiTheme="majorHAnsi" w:cstheme="majorHAnsi"/>
          <w:b/>
        </w:rPr>
        <w:t>Organizator</w:t>
      </w:r>
      <w:r w:rsidRPr="004238AF">
        <w:rPr>
          <w:rFonts w:asciiTheme="majorHAnsi" w:hAnsiTheme="majorHAnsi" w:cstheme="majorHAnsi"/>
        </w:rPr>
        <w:t xml:space="preserve">).  </w:t>
      </w:r>
    </w:p>
    <w:p w14:paraId="73CDE560" w14:textId="5B5F16C3" w:rsidR="0015598E" w:rsidRPr="004238AF" w:rsidRDefault="00EC5874" w:rsidP="00973A58">
      <w:pPr>
        <w:spacing w:line="276" w:lineRule="auto"/>
        <w:jc w:val="both"/>
        <w:rPr>
          <w:rFonts w:asciiTheme="majorHAnsi" w:hAnsiTheme="majorHAnsi" w:cstheme="majorHAnsi"/>
        </w:rPr>
      </w:pPr>
      <w:r>
        <w:rPr>
          <w:rFonts w:asciiTheme="majorHAnsi" w:hAnsiTheme="majorHAnsi" w:cstheme="majorHAnsi"/>
        </w:rPr>
        <w:t>K</w:t>
      </w:r>
      <w:r w:rsidR="00973A58">
        <w:rPr>
          <w:rFonts w:asciiTheme="majorHAnsi" w:hAnsiTheme="majorHAnsi" w:cstheme="majorHAnsi"/>
        </w:rPr>
        <w:t>ontakt z na</w:t>
      </w:r>
      <w:r>
        <w:rPr>
          <w:rFonts w:asciiTheme="majorHAnsi" w:hAnsiTheme="majorHAnsi" w:cstheme="majorHAnsi"/>
        </w:rPr>
        <w:t>szym inspektorem ochrony danych</w:t>
      </w:r>
      <w:r w:rsidR="00973A58">
        <w:rPr>
          <w:rFonts w:asciiTheme="majorHAnsi" w:hAnsiTheme="majorHAnsi" w:cstheme="majorHAnsi"/>
        </w:rPr>
        <w:t xml:space="preserve"> jest </w:t>
      </w:r>
      <w:r w:rsidR="0015598E" w:rsidRPr="004238AF">
        <w:rPr>
          <w:rFonts w:asciiTheme="majorHAnsi" w:hAnsiTheme="majorHAnsi" w:cstheme="majorHAnsi"/>
        </w:rPr>
        <w:t xml:space="preserve">możliwy pod adresem e-mail </w:t>
      </w:r>
      <w:hyperlink r:id="rId7" w:history="1">
        <w:r w:rsidR="0015598E" w:rsidRPr="004238AF">
          <w:rPr>
            <w:rStyle w:val="Hipercze"/>
            <w:rFonts w:asciiTheme="majorHAnsi" w:hAnsiTheme="majorHAnsi" w:cstheme="majorHAnsi"/>
            <w:color w:val="auto"/>
          </w:rPr>
          <w:t>inspektor@coreconsulting.pl</w:t>
        </w:r>
      </w:hyperlink>
      <w:r w:rsidR="0015598E" w:rsidRPr="004238AF">
        <w:rPr>
          <w:rFonts w:asciiTheme="majorHAnsi" w:hAnsiTheme="majorHAnsi" w:cstheme="majorHAnsi"/>
        </w:rPr>
        <w:t xml:space="preserve"> lub listownie pod adresem CORE Consulting,</w:t>
      </w:r>
      <w:del w:id="0" w:author="Agnieszka Grzelka, Prawnik" w:date="2021-11-05T10:41:00Z">
        <w:r w:rsidR="0015598E" w:rsidRPr="004238AF" w:rsidDel="006635EF">
          <w:rPr>
            <w:rFonts w:asciiTheme="majorHAnsi" w:hAnsiTheme="majorHAnsi" w:cstheme="majorHAnsi"/>
          </w:rPr>
          <w:delText xml:space="preserve"> </w:delText>
        </w:r>
      </w:del>
      <w:r w:rsidR="006635EF">
        <w:rPr>
          <w:rFonts w:asciiTheme="majorHAnsi" w:hAnsiTheme="majorHAnsi" w:cstheme="majorHAnsi"/>
        </w:rPr>
        <w:t xml:space="preserve"> ul. Wyłom 16, </w:t>
      </w:r>
      <w:r w:rsidR="00451B81">
        <w:rPr>
          <w:rFonts w:asciiTheme="majorHAnsi" w:hAnsiTheme="majorHAnsi" w:cstheme="majorHAnsi"/>
        </w:rPr>
        <w:t>61-671 Poznań</w:t>
      </w:r>
      <w:r w:rsidR="0015598E" w:rsidRPr="004238AF">
        <w:rPr>
          <w:rFonts w:asciiTheme="majorHAnsi" w:hAnsiTheme="majorHAnsi" w:cstheme="majorHAnsi"/>
        </w:rPr>
        <w:t>.</w:t>
      </w:r>
    </w:p>
    <w:p w14:paraId="3CE59A86"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SKĄD MAMY DANE OSOBOWE?</w:t>
      </w:r>
    </w:p>
    <w:p w14:paraId="02B1E53D" w14:textId="405FA1E0" w:rsidR="004C100A" w:rsidRDefault="004C100A" w:rsidP="0015598E">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 xml:space="preserve">Dane </w:t>
      </w:r>
      <w:r>
        <w:rPr>
          <w:rFonts w:asciiTheme="majorHAnsi" w:hAnsiTheme="majorHAnsi" w:cstheme="majorHAnsi"/>
          <w:b/>
          <w:sz w:val="23"/>
          <w:szCs w:val="23"/>
        </w:rPr>
        <w:t xml:space="preserve">uczestnika </w:t>
      </w:r>
      <w:r>
        <w:rPr>
          <w:rFonts w:asciiTheme="majorHAnsi" w:hAnsiTheme="majorHAnsi" w:cstheme="majorHAnsi"/>
          <w:sz w:val="23"/>
          <w:szCs w:val="23"/>
        </w:rPr>
        <w:t>pozyskujemy od niego samego (jeżeli jest pełnoletni</w:t>
      </w:r>
      <w:r w:rsidR="00CC2EE7">
        <w:rPr>
          <w:rFonts w:asciiTheme="majorHAnsi" w:hAnsiTheme="majorHAnsi" w:cstheme="majorHAnsi"/>
          <w:sz w:val="23"/>
          <w:szCs w:val="23"/>
        </w:rPr>
        <w:t xml:space="preserve">) lub </w:t>
      </w:r>
      <w:r w:rsidR="003F2928">
        <w:rPr>
          <w:rFonts w:asciiTheme="majorHAnsi" w:hAnsiTheme="majorHAnsi" w:cstheme="majorHAnsi"/>
          <w:sz w:val="23"/>
          <w:szCs w:val="23"/>
        </w:rPr>
        <w:t>od opiekuna artystycznego w wyniku wypełnienia karty zgłoszenia do Konkursu.</w:t>
      </w:r>
    </w:p>
    <w:p w14:paraId="2FD1F5DA" w14:textId="1FDA21C2" w:rsidR="001F486C" w:rsidRPr="004C100A" w:rsidRDefault="001F486C"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Dane </w:t>
      </w:r>
      <w:r w:rsidRPr="004238AF">
        <w:rPr>
          <w:rFonts w:asciiTheme="majorHAnsi" w:hAnsiTheme="majorHAnsi" w:cstheme="majorHAnsi"/>
          <w:b/>
          <w:sz w:val="23"/>
          <w:szCs w:val="23"/>
        </w:rPr>
        <w:t xml:space="preserve">rodzica </w:t>
      </w:r>
      <w:r w:rsidRPr="004238AF">
        <w:rPr>
          <w:rFonts w:asciiTheme="majorHAnsi" w:hAnsiTheme="majorHAnsi" w:cstheme="majorHAnsi"/>
          <w:sz w:val="23"/>
          <w:szCs w:val="23"/>
        </w:rPr>
        <w:t xml:space="preserve">pozyskujemy, otrzymując jego zgodę na udział dziecka w </w:t>
      </w:r>
      <w:r>
        <w:rPr>
          <w:rFonts w:asciiTheme="majorHAnsi" w:hAnsiTheme="majorHAnsi" w:cstheme="majorHAnsi"/>
          <w:sz w:val="23"/>
          <w:szCs w:val="23"/>
        </w:rPr>
        <w:t>Konkursie</w:t>
      </w:r>
      <w:r w:rsidRPr="004238AF">
        <w:rPr>
          <w:rFonts w:asciiTheme="majorHAnsi" w:hAnsiTheme="majorHAnsi" w:cstheme="majorHAnsi"/>
          <w:sz w:val="23"/>
          <w:szCs w:val="23"/>
        </w:rPr>
        <w:t>.</w:t>
      </w:r>
    </w:p>
    <w:p w14:paraId="4F65C9E4" w14:textId="1E5AB924" w:rsidR="0015598E" w:rsidRPr="004238AF" w:rsidRDefault="0048601D"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Dane </w:t>
      </w:r>
      <w:r w:rsidR="003A0562" w:rsidRPr="004238AF">
        <w:rPr>
          <w:rFonts w:asciiTheme="majorHAnsi" w:hAnsiTheme="majorHAnsi" w:cstheme="majorHAnsi"/>
          <w:b/>
          <w:sz w:val="23"/>
          <w:szCs w:val="23"/>
        </w:rPr>
        <w:t xml:space="preserve">opiekuna </w:t>
      </w:r>
      <w:r w:rsidR="003F2928">
        <w:rPr>
          <w:rFonts w:asciiTheme="majorHAnsi" w:hAnsiTheme="majorHAnsi" w:cstheme="majorHAnsi"/>
          <w:b/>
          <w:sz w:val="23"/>
          <w:szCs w:val="23"/>
        </w:rPr>
        <w:t>artystycznego</w:t>
      </w:r>
      <w:r w:rsidR="00924545" w:rsidRPr="004238AF">
        <w:rPr>
          <w:rFonts w:asciiTheme="majorHAnsi" w:hAnsiTheme="majorHAnsi" w:cstheme="majorHAnsi"/>
          <w:sz w:val="23"/>
          <w:szCs w:val="23"/>
        </w:rPr>
        <w:t xml:space="preserve"> otrzymujemy </w:t>
      </w:r>
      <w:r w:rsidR="001C1FE2">
        <w:rPr>
          <w:rFonts w:asciiTheme="majorHAnsi" w:hAnsiTheme="majorHAnsi" w:cstheme="majorHAnsi"/>
          <w:sz w:val="23"/>
          <w:szCs w:val="23"/>
        </w:rPr>
        <w:t>od niego samego (jeżeli dokonał zgłoszenia</w:t>
      </w:r>
      <w:r w:rsidR="00C6429D">
        <w:rPr>
          <w:rFonts w:asciiTheme="majorHAnsi" w:hAnsiTheme="majorHAnsi" w:cstheme="majorHAnsi"/>
          <w:sz w:val="23"/>
          <w:szCs w:val="23"/>
        </w:rPr>
        <w:t xml:space="preserve"> uczestnika</w:t>
      </w:r>
      <w:r w:rsidR="001C1FE2">
        <w:rPr>
          <w:rFonts w:asciiTheme="majorHAnsi" w:hAnsiTheme="majorHAnsi" w:cstheme="majorHAnsi"/>
          <w:sz w:val="23"/>
          <w:szCs w:val="23"/>
        </w:rPr>
        <w:t>)</w:t>
      </w:r>
      <w:r w:rsidR="0015598E" w:rsidRPr="004238AF">
        <w:rPr>
          <w:rFonts w:asciiTheme="majorHAnsi" w:hAnsiTheme="majorHAnsi" w:cstheme="majorHAnsi"/>
          <w:sz w:val="23"/>
          <w:szCs w:val="23"/>
        </w:rPr>
        <w:t xml:space="preserve">.  </w:t>
      </w:r>
    </w:p>
    <w:p w14:paraId="68BE1B51"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W JAKIM CELU PRZETWARZAMY DANE OSOBOWE?</w:t>
      </w:r>
    </w:p>
    <w:p w14:paraId="602AE8F6" w14:textId="7478E311" w:rsidR="0015598E" w:rsidRPr="004238AF" w:rsidRDefault="0037121C" w:rsidP="0015598E">
      <w:pPr>
        <w:spacing w:line="276" w:lineRule="auto"/>
        <w:jc w:val="both"/>
        <w:rPr>
          <w:rFonts w:asciiTheme="majorHAnsi" w:hAnsiTheme="majorHAnsi" w:cstheme="majorHAnsi"/>
          <w:sz w:val="23"/>
          <w:szCs w:val="23"/>
        </w:rPr>
      </w:pPr>
      <w:r w:rsidRPr="004238AF">
        <w:rPr>
          <w:rFonts w:asciiTheme="majorHAnsi" w:hAnsiTheme="majorHAnsi" w:cstheme="majorHAnsi"/>
          <w:sz w:val="23"/>
          <w:szCs w:val="23"/>
        </w:rPr>
        <w:t>Otrzymane d</w:t>
      </w:r>
      <w:r w:rsidR="0015598E" w:rsidRPr="004238AF">
        <w:rPr>
          <w:rFonts w:asciiTheme="majorHAnsi" w:hAnsiTheme="majorHAnsi" w:cstheme="majorHAnsi"/>
          <w:sz w:val="23"/>
          <w:szCs w:val="23"/>
        </w:rPr>
        <w:t xml:space="preserve">ane przetwarzamy w celu </w:t>
      </w:r>
      <w:r w:rsidR="00CE4519" w:rsidRPr="004238AF">
        <w:rPr>
          <w:rFonts w:asciiTheme="majorHAnsi" w:hAnsiTheme="majorHAnsi" w:cstheme="majorHAnsi"/>
          <w:sz w:val="23"/>
          <w:szCs w:val="23"/>
        </w:rPr>
        <w:t>organizacji</w:t>
      </w:r>
      <w:r w:rsidR="0015598E" w:rsidRPr="004238AF">
        <w:rPr>
          <w:rFonts w:asciiTheme="majorHAnsi" w:hAnsiTheme="majorHAnsi" w:cstheme="majorHAnsi"/>
          <w:sz w:val="23"/>
          <w:szCs w:val="23"/>
        </w:rPr>
        <w:t xml:space="preserve"> </w:t>
      </w:r>
      <w:r w:rsidR="006F5B71">
        <w:rPr>
          <w:rFonts w:asciiTheme="majorHAnsi" w:hAnsiTheme="majorHAnsi" w:cstheme="majorHAnsi"/>
          <w:sz w:val="23"/>
          <w:szCs w:val="23"/>
        </w:rPr>
        <w:t>Konkursu</w:t>
      </w:r>
      <w:r w:rsidR="00C6429D">
        <w:rPr>
          <w:rFonts w:asciiTheme="majorHAnsi" w:hAnsiTheme="majorHAnsi" w:cstheme="majorHAnsi"/>
          <w:sz w:val="23"/>
          <w:szCs w:val="23"/>
        </w:rPr>
        <w:t xml:space="preserve">, </w:t>
      </w:r>
      <w:r w:rsidR="00DB2488">
        <w:rPr>
          <w:rFonts w:asciiTheme="majorHAnsi" w:hAnsiTheme="majorHAnsi" w:cstheme="majorHAnsi"/>
          <w:sz w:val="23"/>
          <w:szCs w:val="23"/>
        </w:rPr>
        <w:t xml:space="preserve">ogłoszenia </w:t>
      </w:r>
      <w:r w:rsidR="00C6429D">
        <w:rPr>
          <w:rFonts w:asciiTheme="majorHAnsi" w:hAnsiTheme="majorHAnsi" w:cstheme="majorHAnsi"/>
          <w:sz w:val="23"/>
          <w:szCs w:val="23"/>
        </w:rPr>
        <w:t xml:space="preserve">jego wyników </w:t>
      </w:r>
      <w:r w:rsidR="00DB2488">
        <w:rPr>
          <w:rFonts w:asciiTheme="majorHAnsi" w:hAnsiTheme="majorHAnsi" w:cstheme="majorHAnsi"/>
          <w:sz w:val="23"/>
          <w:szCs w:val="23"/>
        </w:rPr>
        <w:t xml:space="preserve">(w tym przekazania informacji o nagrodach) </w:t>
      </w:r>
      <w:r w:rsidR="001F410C">
        <w:rPr>
          <w:rFonts w:asciiTheme="majorHAnsi" w:hAnsiTheme="majorHAnsi" w:cstheme="majorHAnsi"/>
          <w:sz w:val="23"/>
          <w:szCs w:val="23"/>
        </w:rPr>
        <w:t>oraz</w:t>
      </w:r>
      <w:r w:rsidR="00DB2488">
        <w:rPr>
          <w:rFonts w:asciiTheme="majorHAnsi" w:hAnsiTheme="majorHAnsi" w:cstheme="majorHAnsi"/>
          <w:sz w:val="23"/>
          <w:szCs w:val="23"/>
        </w:rPr>
        <w:t xml:space="preserve"> publikacji</w:t>
      </w:r>
      <w:r w:rsidR="00C6429D">
        <w:rPr>
          <w:rFonts w:asciiTheme="majorHAnsi" w:hAnsiTheme="majorHAnsi" w:cstheme="majorHAnsi"/>
          <w:sz w:val="23"/>
          <w:szCs w:val="23"/>
        </w:rPr>
        <w:t xml:space="preserve"> </w:t>
      </w:r>
      <w:r w:rsidR="001F486C">
        <w:rPr>
          <w:rFonts w:asciiTheme="majorHAnsi" w:hAnsiTheme="majorHAnsi" w:cstheme="majorHAnsi"/>
          <w:sz w:val="23"/>
          <w:szCs w:val="23"/>
        </w:rPr>
        <w:t>nadesłanych prac</w:t>
      </w:r>
      <w:r w:rsidR="001F410C">
        <w:rPr>
          <w:rFonts w:asciiTheme="majorHAnsi" w:hAnsiTheme="majorHAnsi" w:cstheme="majorHAnsi"/>
          <w:sz w:val="23"/>
          <w:szCs w:val="23"/>
        </w:rPr>
        <w:t xml:space="preserve"> i wizerunku ich autorów</w:t>
      </w:r>
      <w:r w:rsidR="00A360AF" w:rsidRPr="004238AF">
        <w:rPr>
          <w:rFonts w:asciiTheme="majorHAnsi" w:hAnsiTheme="majorHAnsi" w:cstheme="majorHAnsi"/>
          <w:sz w:val="23"/>
          <w:szCs w:val="23"/>
        </w:rPr>
        <w:t>.</w:t>
      </w:r>
    </w:p>
    <w:p w14:paraId="69380CD7"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W JAKIM ZAKRESIE PRZETWARZAMY DANE OSOBOWE?</w:t>
      </w:r>
    </w:p>
    <w:p w14:paraId="6FDD75B6" w14:textId="1F09B801" w:rsidR="00194437" w:rsidRDefault="00194437" w:rsidP="0015598E">
      <w:pPr>
        <w:spacing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Dane </w:t>
      </w:r>
      <w:r w:rsidR="001F486C">
        <w:rPr>
          <w:rFonts w:asciiTheme="majorHAnsi" w:hAnsiTheme="majorHAnsi" w:cstheme="majorHAnsi"/>
          <w:b/>
          <w:sz w:val="23"/>
          <w:szCs w:val="23"/>
        </w:rPr>
        <w:t>uczestnika</w:t>
      </w:r>
      <w:r w:rsidRPr="004238AF">
        <w:rPr>
          <w:rFonts w:asciiTheme="majorHAnsi" w:hAnsiTheme="majorHAnsi" w:cstheme="majorHAnsi"/>
          <w:sz w:val="23"/>
          <w:szCs w:val="23"/>
        </w:rPr>
        <w:t xml:space="preserve"> przetwarzamy w następującym zakresie: imię i nazwisko, </w:t>
      </w:r>
      <w:r w:rsidR="001F486C">
        <w:rPr>
          <w:rFonts w:asciiTheme="majorHAnsi" w:hAnsiTheme="majorHAnsi" w:cstheme="majorHAnsi"/>
          <w:sz w:val="23"/>
          <w:szCs w:val="23"/>
        </w:rPr>
        <w:t>tytuł pracy,</w:t>
      </w:r>
      <w:r w:rsidR="00C91695">
        <w:rPr>
          <w:rFonts w:asciiTheme="majorHAnsi" w:hAnsiTheme="majorHAnsi" w:cstheme="majorHAnsi"/>
          <w:sz w:val="23"/>
          <w:szCs w:val="23"/>
        </w:rPr>
        <w:t xml:space="preserve"> numer</w:t>
      </w:r>
      <w:r w:rsidR="001F486C">
        <w:rPr>
          <w:rFonts w:asciiTheme="majorHAnsi" w:hAnsiTheme="majorHAnsi" w:cstheme="majorHAnsi"/>
          <w:sz w:val="23"/>
          <w:szCs w:val="23"/>
        </w:rPr>
        <w:t xml:space="preserve"> </w:t>
      </w:r>
      <w:r w:rsidR="00C3069C">
        <w:rPr>
          <w:rFonts w:asciiTheme="majorHAnsi" w:hAnsiTheme="majorHAnsi" w:cstheme="majorHAnsi"/>
          <w:sz w:val="23"/>
          <w:szCs w:val="23"/>
        </w:rPr>
        <w:t>telefon</w:t>
      </w:r>
      <w:r w:rsidR="00C91695">
        <w:rPr>
          <w:rFonts w:asciiTheme="majorHAnsi" w:hAnsiTheme="majorHAnsi" w:cstheme="majorHAnsi"/>
          <w:sz w:val="23"/>
          <w:szCs w:val="23"/>
        </w:rPr>
        <w:t>u</w:t>
      </w:r>
      <w:r w:rsidR="00C3069C">
        <w:rPr>
          <w:rFonts w:asciiTheme="majorHAnsi" w:hAnsiTheme="majorHAnsi" w:cstheme="majorHAnsi"/>
          <w:sz w:val="23"/>
          <w:szCs w:val="23"/>
        </w:rPr>
        <w:t xml:space="preserve">, adres, </w:t>
      </w:r>
      <w:r w:rsidR="00C91695">
        <w:rPr>
          <w:rFonts w:asciiTheme="majorHAnsi" w:hAnsiTheme="majorHAnsi" w:cstheme="majorHAnsi"/>
          <w:sz w:val="23"/>
          <w:szCs w:val="23"/>
        </w:rPr>
        <w:t>wiek, instytucja reprezentująca</w:t>
      </w:r>
      <w:r w:rsidR="00622124">
        <w:rPr>
          <w:rFonts w:asciiTheme="majorHAnsi" w:hAnsiTheme="majorHAnsi" w:cstheme="majorHAnsi"/>
          <w:sz w:val="23"/>
          <w:szCs w:val="23"/>
        </w:rPr>
        <w:t>, podpis</w:t>
      </w:r>
      <w:r w:rsidR="008D1F90">
        <w:rPr>
          <w:rFonts w:asciiTheme="majorHAnsi" w:hAnsiTheme="majorHAnsi" w:cstheme="majorHAnsi"/>
          <w:sz w:val="23"/>
          <w:szCs w:val="23"/>
        </w:rPr>
        <w:t>, wizerunek</w:t>
      </w:r>
      <w:r w:rsidR="00C91695">
        <w:rPr>
          <w:rFonts w:asciiTheme="majorHAnsi" w:hAnsiTheme="majorHAnsi" w:cstheme="majorHAnsi"/>
          <w:sz w:val="23"/>
          <w:szCs w:val="23"/>
        </w:rPr>
        <w:t>.</w:t>
      </w:r>
    </w:p>
    <w:p w14:paraId="4AAD9D5B" w14:textId="50955629" w:rsidR="001F486C" w:rsidRPr="004238AF" w:rsidRDefault="001F486C" w:rsidP="0015598E">
      <w:pPr>
        <w:spacing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Dane </w:t>
      </w:r>
      <w:r w:rsidRPr="004238AF">
        <w:rPr>
          <w:rFonts w:asciiTheme="majorHAnsi" w:hAnsiTheme="majorHAnsi" w:cstheme="majorHAnsi"/>
          <w:b/>
          <w:sz w:val="23"/>
          <w:szCs w:val="23"/>
        </w:rPr>
        <w:t>rodzica</w:t>
      </w:r>
      <w:r w:rsidRPr="004238AF">
        <w:rPr>
          <w:rFonts w:asciiTheme="majorHAnsi" w:hAnsiTheme="majorHAnsi" w:cstheme="majorHAnsi"/>
          <w:sz w:val="23"/>
          <w:szCs w:val="23"/>
        </w:rPr>
        <w:t xml:space="preserve"> przetwarzamy w zakresie imienia, nazwiska oraz podpisu.</w:t>
      </w:r>
    </w:p>
    <w:p w14:paraId="21D05697" w14:textId="2787753A" w:rsidR="0015598E" w:rsidRPr="004238AF" w:rsidRDefault="0015598E" w:rsidP="0015598E">
      <w:pPr>
        <w:spacing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Dane </w:t>
      </w:r>
      <w:r w:rsidR="00194437" w:rsidRPr="004238AF">
        <w:rPr>
          <w:rFonts w:asciiTheme="majorHAnsi" w:hAnsiTheme="majorHAnsi" w:cstheme="majorHAnsi"/>
          <w:b/>
          <w:sz w:val="23"/>
          <w:szCs w:val="23"/>
        </w:rPr>
        <w:t xml:space="preserve">opiekuna </w:t>
      </w:r>
      <w:r w:rsidR="001F486C">
        <w:rPr>
          <w:rFonts w:asciiTheme="majorHAnsi" w:hAnsiTheme="majorHAnsi" w:cstheme="majorHAnsi"/>
          <w:b/>
          <w:sz w:val="23"/>
          <w:szCs w:val="23"/>
        </w:rPr>
        <w:t>artystycznego</w:t>
      </w:r>
      <w:r w:rsidR="00326B4E" w:rsidRPr="004238AF">
        <w:rPr>
          <w:rFonts w:asciiTheme="majorHAnsi" w:hAnsiTheme="majorHAnsi" w:cstheme="majorHAnsi"/>
          <w:sz w:val="23"/>
          <w:szCs w:val="23"/>
        </w:rPr>
        <w:t xml:space="preserve"> </w:t>
      </w:r>
      <w:r w:rsidRPr="004238AF">
        <w:rPr>
          <w:rFonts w:asciiTheme="majorHAnsi" w:hAnsiTheme="majorHAnsi" w:cstheme="majorHAnsi"/>
          <w:sz w:val="23"/>
          <w:szCs w:val="23"/>
        </w:rPr>
        <w:t xml:space="preserve">przetwarzamy w zakresie </w:t>
      </w:r>
      <w:r w:rsidR="00194437" w:rsidRPr="004238AF">
        <w:rPr>
          <w:rFonts w:asciiTheme="majorHAnsi" w:hAnsiTheme="majorHAnsi" w:cstheme="majorHAnsi"/>
          <w:sz w:val="23"/>
          <w:szCs w:val="23"/>
        </w:rPr>
        <w:t>jego imienia i nazwiska</w:t>
      </w:r>
      <w:r w:rsidR="003E6210">
        <w:rPr>
          <w:rFonts w:asciiTheme="majorHAnsi" w:hAnsiTheme="majorHAnsi" w:cstheme="majorHAnsi"/>
          <w:sz w:val="23"/>
          <w:szCs w:val="23"/>
        </w:rPr>
        <w:t>,</w:t>
      </w:r>
      <w:r w:rsidR="00C91695">
        <w:rPr>
          <w:rFonts w:asciiTheme="majorHAnsi" w:hAnsiTheme="majorHAnsi" w:cstheme="majorHAnsi"/>
          <w:sz w:val="23"/>
          <w:szCs w:val="23"/>
        </w:rPr>
        <w:t xml:space="preserve"> numeru telefonu, adresu</w:t>
      </w:r>
      <w:r w:rsidR="00622124">
        <w:rPr>
          <w:rFonts w:asciiTheme="majorHAnsi" w:hAnsiTheme="majorHAnsi" w:cstheme="majorHAnsi"/>
          <w:sz w:val="23"/>
          <w:szCs w:val="23"/>
        </w:rPr>
        <w:t xml:space="preserve"> e-mail, instytucji reprezentującej, </w:t>
      </w:r>
      <w:r w:rsidR="00290773">
        <w:rPr>
          <w:rFonts w:asciiTheme="majorHAnsi" w:hAnsiTheme="majorHAnsi" w:cstheme="majorHAnsi"/>
          <w:sz w:val="23"/>
          <w:szCs w:val="23"/>
        </w:rPr>
        <w:t>podpisu</w:t>
      </w:r>
      <w:r w:rsidR="00BE3845" w:rsidRPr="004238AF">
        <w:rPr>
          <w:rFonts w:asciiTheme="majorHAnsi" w:hAnsiTheme="majorHAnsi" w:cstheme="majorHAnsi"/>
          <w:sz w:val="23"/>
          <w:szCs w:val="23"/>
        </w:rPr>
        <w:t>.</w:t>
      </w:r>
    </w:p>
    <w:p w14:paraId="5096A48A"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NA JAKIEJ PODSTAWIE PRAWNEJ PRZETWARZAMY DANE?</w:t>
      </w:r>
    </w:p>
    <w:p w14:paraId="4957B60B" w14:textId="64BBFF8B" w:rsidR="0015598E" w:rsidRPr="00C6729E" w:rsidRDefault="00380BB1" w:rsidP="004030F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Dane osobowe </w:t>
      </w:r>
      <w:r w:rsidR="00290773">
        <w:rPr>
          <w:rFonts w:asciiTheme="majorHAnsi" w:hAnsiTheme="majorHAnsi" w:cstheme="majorHAnsi"/>
          <w:sz w:val="23"/>
          <w:szCs w:val="23"/>
        </w:rPr>
        <w:t>uczestnika</w:t>
      </w:r>
      <w:r w:rsidRPr="004238AF">
        <w:rPr>
          <w:rFonts w:asciiTheme="majorHAnsi" w:hAnsiTheme="majorHAnsi" w:cstheme="majorHAnsi"/>
          <w:sz w:val="23"/>
          <w:szCs w:val="23"/>
        </w:rPr>
        <w:t>,</w:t>
      </w:r>
      <w:r w:rsidR="00290773">
        <w:rPr>
          <w:rFonts w:asciiTheme="majorHAnsi" w:hAnsiTheme="majorHAnsi" w:cstheme="majorHAnsi"/>
          <w:sz w:val="23"/>
          <w:szCs w:val="23"/>
        </w:rPr>
        <w:t xml:space="preserve"> rodzica i</w:t>
      </w:r>
      <w:r w:rsidRPr="004238AF">
        <w:rPr>
          <w:rFonts w:asciiTheme="majorHAnsi" w:hAnsiTheme="majorHAnsi" w:cstheme="majorHAnsi"/>
          <w:sz w:val="23"/>
          <w:szCs w:val="23"/>
        </w:rPr>
        <w:t xml:space="preserve"> opiekuna </w:t>
      </w:r>
      <w:r w:rsidR="00290773">
        <w:rPr>
          <w:rFonts w:asciiTheme="majorHAnsi" w:hAnsiTheme="majorHAnsi" w:cstheme="majorHAnsi"/>
          <w:sz w:val="23"/>
          <w:szCs w:val="23"/>
        </w:rPr>
        <w:t xml:space="preserve">artystycznego </w:t>
      </w:r>
      <w:r w:rsidR="0015598E" w:rsidRPr="004238AF">
        <w:rPr>
          <w:rFonts w:asciiTheme="majorHAnsi" w:hAnsiTheme="majorHAnsi" w:cstheme="majorHAnsi"/>
          <w:sz w:val="23"/>
          <w:szCs w:val="23"/>
        </w:rPr>
        <w:t>przetwarzamy w oparciu o</w:t>
      </w:r>
      <w:r w:rsidR="004030FE" w:rsidRPr="004238AF">
        <w:rPr>
          <w:rFonts w:asciiTheme="majorHAnsi" w:hAnsiTheme="majorHAnsi" w:cstheme="majorHAnsi"/>
          <w:sz w:val="23"/>
          <w:szCs w:val="23"/>
        </w:rPr>
        <w:t xml:space="preserve"> </w:t>
      </w:r>
      <w:r w:rsidR="0015598E" w:rsidRPr="004238AF">
        <w:rPr>
          <w:rFonts w:asciiTheme="majorHAnsi" w:hAnsiTheme="majorHAnsi" w:cstheme="majorHAnsi"/>
          <w:sz w:val="23"/>
          <w:szCs w:val="23"/>
        </w:rPr>
        <w:t>interes publiczny i</w:t>
      </w:r>
      <w:r w:rsidR="00403209">
        <w:rPr>
          <w:rFonts w:asciiTheme="majorHAnsi" w:hAnsiTheme="majorHAnsi" w:cstheme="majorHAnsi"/>
          <w:sz w:val="23"/>
          <w:szCs w:val="23"/>
        </w:rPr>
        <w:t> </w:t>
      </w:r>
      <w:r w:rsidR="0015598E" w:rsidRPr="004238AF">
        <w:rPr>
          <w:rFonts w:asciiTheme="majorHAnsi" w:hAnsiTheme="majorHAnsi" w:cstheme="majorHAnsi"/>
          <w:sz w:val="23"/>
          <w:szCs w:val="23"/>
        </w:rPr>
        <w:t>wykonywanie władzy publicznej –</w:t>
      </w:r>
      <w:r w:rsidR="00052A76">
        <w:rPr>
          <w:rFonts w:asciiTheme="majorHAnsi" w:hAnsiTheme="majorHAnsi" w:cstheme="majorHAnsi"/>
          <w:sz w:val="23"/>
          <w:szCs w:val="23"/>
        </w:rPr>
        <w:t xml:space="preserve"> </w:t>
      </w:r>
      <w:r w:rsidR="0015598E" w:rsidRPr="004238AF">
        <w:rPr>
          <w:rFonts w:asciiTheme="majorHAnsi" w:hAnsiTheme="majorHAnsi" w:cstheme="majorHAnsi"/>
          <w:sz w:val="23"/>
          <w:szCs w:val="23"/>
        </w:rPr>
        <w:t>poprzez</w:t>
      </w:r>
      <w:r w:rsidR="00052A76">
        <w:rPr>
          <w:rFonts w:asciiTheme="majorHAnsi" w:hAnsiTheme="majorHAnsi" w:cstheme="majorHAnsi"/>
          <w:sz w:val="23"/>
          <w:szCs w:val="23"/>
        </w:rPr>
        <w:t xml:space="preserve"> upowszechnianie wśród dzieci i młodzieży </w:t>
      </w:r>
      <w:r w:rsidR="00052A76" w:rsidRPr="00052A76">
        <w:rPr>
          <w:rFonts w:asciiTheme="majorHAnsi" w:hAnsiTheme="majorHAnsi" w:cstheme="majorHAnsi"/>
          <w:sz w:val="23"/>
          <w:szCs w:val="23"/>
        </w:rPr>
        <w:t>wiedzy o zasadach zrównoważonego rozwoju oraz kształtowanie postaw sprzyjających jego wdrażaniu w skali lokalnej, krajowej i</w:t>
      </w:r>
      <w:r w:rsidR="00403209">
        <w:rPr>
          <w:rFonts w:asciiTheme="majorHAnsi" w:hAnsiTheme="majorHAnsi" w:cstheme="majorHAnsi"/>
          <w:sz w:val="23"/>
          <w:szCs w:val="23"/>
        </w:rPr>
        <w:t> </w:t>
      </w:r>
      <w:r w:rsidR="00052A76" w:rsidRPr="00052A76">
        <w:rPr>
          <w:rFonts w:asciiTheme="majorHAnsi" w:hAnsiTheme="majorHAnsi" w:cstheme="majorHAnsi"/>
          <w:sz w:val="23"/>
          <w:szCs w:val="23"/>
        </w:rPr>
        <w:t>globalnej</w:t>
      </w:r>
      <w:r w:rsidR="00403209">
        <w:rPr>
          <w:rFonts w:asciiTheme="majorHAnsi" w:hAnsiTheme="majorHAnsi" w:cstheme="majorHAnsi"/>
          <w:sz w:val="23"/>
          <w:szCs w:val="23"/>
        </w:rPr>
        <w:t>, a także</w:t>
      </w:r>
      <w:r w:rsidR="0015598E" w:rsidRPr="004238AF">
        <w:rPr>
          <w:rFonts w:asciiTheme="majorHAnsi" w:hAnsiTheme="majorHAnsi" w:cstheme="majorHAnsi"/>
          <w:sz w:val="23"/>
          <w:szCs w:val="23"/>
        </w:rPr>
        <w:t xml:space="preserve"> </w:t>
      </w:r>
      <w:r w:rsidR="00D12491">
        <w:rPr>
          <w:rFonts w:asciiTheme="majorHAnsi" w:hAnsiTheme="majorHAnsi" w:cstheme="majorHAnsi"/>
          <w:sz w:val="23"/>
          <w:szCs w:val="23"/>
        </w:rPr>
        <w:t>stworzenie warunków</w:t>
      </w:r>
      <w:r w:rsidR="00D12491" w:rsidRPr="00D12491">
        <w:rPr>
          <w:rFonts w:asciiTheme="majorHAnsi" w:hAnsiTheme="majorHAnsi" w:cstheme="majorHAnsi"/>
          <w:sz w:val="23"/>
          <w:szCs w:val="23"/>
        </w:rPr>
        <w:t xml:space="preserve"> do rozwoju zainteresowań i uzdolnień uczniów przez organizowanie zajęć pozalekcyjnych i pozaszkolnych</w:t>
      </w:r>
      <w:r w:rsidR="005501D7" w:rsidRPr="00C6729E">
        <w:rPr>
          <w:rFonts w:asciiTheme="majorHAnsi" w:hAnsiTheme="majorHAnsi" w:cstheme="majorHAnsi"/>
          <w:sz w:val="23"/>
          <w:szCs w:val="23"/>
        </w:rPr>
        <w:t>.</w:t>
      </w:r>
    </w:p>
    <w:p w14:paraId="500F5BF6"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lastRenderedPageBreak/>
        <w:t>JAK DŁUGO PRZETWARZAMY DANE OSOBOWE?</w:t>
      </w:r>
    </w:p>
    <w:p w14:paraId="7847C814" w14:textId="6C0D0CC3" w:rsidR="0015598E" w:rsidRPr="004238AF" w:rsidRDefault="00461123"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Dane będziemy przetwarzać </w:t>
      </w:r>
      <w:r w:rsidR="0015598E" w:rsidRPr="004238AF">
        <w:rPr>
          <w:rFonts w:asciiTheme="majorHAnsi" w:hAnsiTheme="majorHAnsi" w:cstheme="majorHAnsi"/>
          <w:sz w:val="23"/>
          <w:szCs w:val="23"/>
        </w:rPr>
        <w:t>przez okres niezbędny</w:t>
      </w:r>
      <w:r w:rsidRPr="004238AF">
        <w:rPr>
          <w:rFonts w:asciiTheme="majorHAnsi" w:hAnsiTheme="majorHAnsi" w:cstheme="majorHAnsi"/>
          <w:sz w:val="23"/>
          <w:szCs w:val="23"/>
        </w:rPr>
        <w:t xml:space="preserve"> </w:t>
      </w:r>
      <w:r w:rsidR="0015598E" w:rsidRPr="004238AF">
        <w:rPr>
          <w:rFonts w:asciiTheme="majorHAnsi" w:hAnsiTheme="majorHAnsi" w:cstheme="majorHAnsi"/>
          <w:sz w:val="23"/>
          <w:szCs w:val="23"/>
        </w:rPr>
        <w:t xml:space="preserve">do organizacji </w:t>
      </w:r>
      <w:r w:rsidR="007E5EC5">
        <w:rPr>
          <w:rFonts w:asciiTheme="majorHAnsi" w:hAnsiTheme="majorHAnsi" w:cstheme="majorHAnsi"/>
          <w:sz w:val="23"/>
          <w:szCs w:val="23"/>
        </w:rPr>
        <w:t>Konkursu</w:t>
      </w:r>
      <w:r w:rsidR="0015598E" w:rsidRPr="004238AF">
        <w:rPr>
          <w:rFonts w:asciiTheme="majorHAnsi" w:hAnsiTheme="majorHAnsi" w:cstheme="majorHAnsi"/>
          <w:sz w:val="23"/>
          <w:szCs w:val="23"/>
        </w:rPr>
        <w:t>,</w:t>
      </w:r>
      <w:r w:rsidR="00D52EB8">
        <w:rPr>
          <w:rFonts w:asciiTheme="majorHAnsi" w:hAnsiTheme="majorHAnsi" w:cstheme="majorHAnsi"/>
          <w:sz w:val="23"/>
          <w:szCs w:val="23"/>
        </w:rPr>
        <w:t xml:space="preserve"> ogłoszenia jego wyników i publikacji prac,</w:t>
      </w:r>
      <w:r w:rsidR="0015598E" w:rsidRPr="004238AF">
        <w:rPr>
          <w:rFonts w:asciiTheme="majorHAnsi" w:hAnsiTheme="majorHAnsi" w:cstheme="majorHAnsi"/>
          <w:sz w:val="23"/>
          <w:szCs w:val="23"/>
        </w:rPr>
        <w:t xml:space="preserve"> a po tym okresie dane te będziemy przetwarzać w celach związanych z rozliczalnością naszych działań, do czego jesteśmy zobligowani przepisami o ochronie danych osobowych, jednak nie dłużej niż 5 lat. </w:t>
      </w:r>
    </w:p>
    <w:p w14:paraId="74D38DB1"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KTO JEST ODBIORCĄ DANYCH OSOBOWYCH?</w:t>
      </w:r>
    </w:p>
    <w:p w14:paraId="72EFA4D3" w14:textId="6776706E" w:rsidR="0015598E" w:rsidRPr="004238AF" w:rsidRDefault="0015598E" w:rsidP="00C86AF5">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Nie przekazujemy</w:t>
      </w:r>
      <w:r w:rsidR="00036410" w:rsidRPr="004238AF">
        <w:rPr>
          <w:rFonts w:asciiTheme="majorHAnsi" w:hAnsiTheme="majorHAnsi" w:cstheme="majorHAnsi"/>
          <w:sz w:val="23"/>
          <w:szCs w:val="23"/>
        </w:rPr>
        <w:t xml:space="preserve"> danych żadnym podmiotom komercyjnym</w:t>
      </w:r>
      <w:r w:rsidRPr="004238AF">
        <w:rPr>
          <w:rFonts w:asciiTheme="majorHAnsi" w:hAnsiTheme="majorHAnsi" w:cstheme="majorHAnsi"/>
          <w:sz w:val="23"/>
          <w:szCs w:val="23"/>
        </w:rPr>
        <w:t xml:space="preserve"> na własność. Powinieneś jednak wiedzieć, że dane udostępniamy:</w:t>
      </w:r>
    </w:p>
    <w:p w14:paraId="6E9337A6" w14:textId="77777777" w:rsidR="0015598E" w:rsidRPr="004238AF" w:rsidRDefault="0015598E" w:rsidP="00C86AF5">
      <w:pPr>
        <w:pStyle w:val="Akapitzlist"/>
        <w:numPr>
          <w:ilvl w:val="1"/>
          <w:numId w:val="23"/>
        </w:num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kancelariom prawnym, które wspierają nas w obszarze bieżącej działalności,</w:t>
      </w:r>
    </w:p>
    <w:p w14:paraId="20CAC508" w14:textId="77777777" w:rsidR="0015598E" w:rsidRPr="004238AF" w:rsidRDefault="0015598E" w:rsidP="00C86AF5">
      <w:pPr>
        <w:pStyle w:val="Akapitzlist"/>
        <w:numPr>
          <w:ilvl w:val="1"/>
          <w:numId w:val="23"/>
        </w:numPr>
        <w:ind w:left="1434" w:hanging="357"/>
        <w:rPr>
          <w:rFonts w:asciiTheme="majorHAnsi" w:hAnsiTheme="majorHAnsi" w:cstheme="majorHAnsi"/>
          <w:sz w:val="23"/>
          <w:szCs w:val="23"/>
        </w:rPr>
      </w:pPr>
      <w:r w:rsidRPr="004238AF">
        <w:rPr>
          <w:rFonts w:asciiTheme="majorHAnsi" w:hAnsiTheme="majorHAnsi" w:cstheme="majorHAnsi"/>
          <w:sz w:val="23"/>
          <w:szCs w:val="23"/>
        </w:rPr>
        <w:t>firmom obsługującym nas w obszarze IT, w tym serwisującym urządzenia wykorzystywane przez nas w bieżącej działalności,</w:t>
      </w:r>
    </w:p>
    <w:p w14:paraId="1DF582C6" w14:textId="77777777" w:rsidR="0015598E" w:rsidRPr="004238AF" w:rsidRDefault="0015598E" w:rsidP="00C86AF5">
      <w:pPr>
        <w:pStyle w:val="Akapitzlist"/>
        <w:numPr>
          <w:ilvl w:val="1"/>
          <w:numId w:val="23"/>
        </w:numPr>
        <w:spacing w:after="120" w:line="276" w:lineRule="auto"/>
        <w:ind w:left="1434" w:hanging="357"/>
        <w:jc w:val="both"/>
        <w:rPr>
          <w:rFonts w:asciiTheme="majorHAnsi" w:hAnsiTheme="majorHAnsi" w:cstheme="majorHAnsi"/>
          <w:sz w:val="23"/>
          <w:szCs w:val="23"/>
        </w:rPr>
      </w:pPr>
      <w:r w:rsidRPr="004238AF">
        <w:rPr>
          <w:rFonts w:asciiTheme="majorHAnsi" w:hAnsiTheme="majorHAnsi" w:cstheme="majorHAnsi"/>
          <w:sz w:val="23"/>
          <w:szCs w:val="23"/>
        </w:rPr>
        <w:t>podmiotom utrzymującym oprogramowanie, z którego korzystamy w ramach bieżącej działalności,</w:t>
      </w:r>
    </w:p>
    <w:p w14:paraId="6EA6A89D" w14:textId="77777777" w:rsidR="0015598E" w:rsidRPr="004238AF" w:rsidRDefault="0015598E" w:rsidP="00C86AF5">
      <w:pPr>
        <w:pStyle w:val="Akapitzlist"/>
        <w:numPr>
          <w:ilvl w:val="1"/>
          <w:numId w:val="23"/>
        </w:numPr>
        <w:spacing w:after="120" w:line="276" w:lineRule="auto"/>
        <w:ind w:left="1434" w:hanging="357"/>
        <w:jc w:val="both"/>
        <w:rPr>
          <w:rFonts w:asciiTheme="majorHAnsi" w:hAnsiTheme="majorHAnsi" w:cstheme="majorHAnsi"/>
          <w:sz w:val="23"/>
          <w:szCs w:val="23"/>
        </w:rPr>
      </w:pPr>
      <w:r w:rsidRPr="004238AF">
        <w:rPr>
          <w:rFonts w:asciiTheme="majorHAnsi" w:hAnsiTheme="majorHAnsi" w:cstheme="majorHAnsi"/>
          <w:sz w:val="23"/>
          <w:szCs w:val="23"/>
        </w:rPr>
        <w:t>innym podmiotom wspierającym nas w ramach bieżącej działalności, na podstawie wiążących nas umów.</w:t>
      </w:r>
    </w:p>
    <w:p w14:paraId="0A9F8234" w14:textId="77777777" w:rsidR="0015598E" w:rsidRPr="004238AF" w:rsidRDefault="0015598E" w:rsidP="00C86AF5">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Każdemu z podwykonawców przekazujemy tylko te dane, które są niezbędne dla osiągnięcia danego celu. </w:t>
      </w:r>
    </w:p>
    <w:p w14:paraId="2452BF69"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W JAKI SPOSÓB PRZETWARZAMY DANE OSOBOWE?</w:t>
      </w:r>
    </w:p>
    <w:p w14:paraId="1585F3AB" w14:textId="77777777" w:rsidR="0015598E" w:rsidRPr="004238AF" w:rsidRDefault="0015598E"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Przetwarzamy dane osobowe zgodnie z obowiązującym prawem, w szczególności zgodnie z przepisami ustawy o ochronie danych osobowych oraz zgodnie z ogólnym rozporządzeniem o ochronie danych. </w:t>
      </w:r>
    </w:p>
    <w:p w14:paraId="4EE19666" w14:textId="2DB1FC4F" w:rsidR="0015598E" w:rsidRPr="004238AF" w:rsidRDefault="0015598E"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Mamy na uwadze następujące reguły, którymi kierujemy się przy przetwarzaniu </w:t>
      </w:r>
      <w:r w:rsidR="00176FEE" w:rsidRPr="004238AF">
        <w:rPr>
          <w:rFonts w:asciiTheme="majorHAnsi" w:hAnsiTheme="majorHAnsi" w:cstheme="majorHAnsi"/>
          <w:sz w:val="23"/>
          <w:szCs w:val="23"/>
        </w:rPr>
        <w:t>danych</w:t>
      </w:r>
      <w:r w:rsidRPr="004238AF">
        <w:rPr>
          <w:rFonts w:asciiTheme="majorHAnsi" w:hAnsiTheme="majorHAnsi" w:cstheme="majorHAnsi"/>
          <w:sz w:val="23"/>
          <w:szCs w:val="23"/>
        </w:rPr>
        <w:t>:</w:t>
      </w:r>
    </w:p>
    <w:p w14:paraId="3F53B87F" w14:textId="77777777" w:rsidR="0015598E" w:rsidRPr="004238AF" w:rsidRDefault="0015598E" w:rsidP="0015598E">
      <w:pPr>
        <w:pStyle w:val="Akapitzlist"/>
        <w:numPr>
          <w:ilvl w:val="0"/>
          <w:numId w:val="21"/>
        </w:numPr>
        <w:spacing w:after="120" w:line="276" w:lineRule="auto"/>
        <w:jc w:val="both"/>
        <w:outlineLvl w:val="1"/>
        <w:rPr>
          <w:rFonts w:asciiTheme="majorHAnsi" w:hAnsiTheme="majorHAnsi" w:cstheme="majorHAnsi"/>
          <w:sz w:val="23"/>
          <w:szCs w:val="23"/>
        </w:rPr>
      </w:pPr>
      <w:r w:rsidRPr="004238AF">
        <w:rPr>
          <w:rFonts w:asciiTheme="majorHAnsi" w:hAnsiTheme="majorHAnsi" w:cstheme="majorHAnsi"/>
          <w:b/>
          <w:sz w:val="23"/>
          <w:szCs w:val="23"/>
        </w:rPr>
        <w:t>Reguła adekwatności</w:t>
      </w:r>
      <w:r w:rsidRPr="004238AF">
        <w:rPr>
          <w:rFonts w:asciiTheme="majorHAnsi" w:hAnsiTheme="majorHAnsi" w:cstheme="majorHAnsi"/>
          <w:sz w:val="23"/>
          <w:szCs w:val="23"/>
        </w:rPr>
        <w:t xml:space="preserve"> </w:t>
      </w:r>
    </w:p>
    <w:p w14:paraId="09D9BA21" w14:textId="77777777" w:rsidR="0015598E" w:rsidRPr="004238AF" w:rsidRDefault="0015598E" w:rsidP="0015598E">
      <w:pPr>
        <w:pStyle w:val="Akapitzlist"/>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Przetwarzamy tylko te dane, które są niezbędne dla osiągnięcia danego celu przetwarzania; dla każdego procesu przeprowadziliśmy analizę spełnienia tej reguły.</w:t>
      </w:r>
    </w:p>
    <w:p w14:paraId="00C63D3D" w14:textId="77777777" w:rsidR="0015598E" w:rsidRPr="004238AF" w:rsidRDefault="0015598E" w:rsidP="0015598E">
      <w:pPr>
        <w:pStyle w:val="Akapitzlist"/>
        <w:numPr>
          <w:ilvl w:val="0"/>
          <w:numId w:val="21"/>
        </w:numPr>
        <w:spacing w:after="120" w:line="276" w:lineRule="auto"/>
        <w:jc w:val="both"/>
        <w:outlineLvl w:val="1"/>
        <w:rPr>
          <w:rFonts w:asciiTheme="majorHAnsi" w:hAnsiTheme="majorHAnsi" w:cstheme="majorHAnsi"/>
          <w:sz w:val="23"/>
          <w:szCs w:val="23"/>
        </w:rPr>
      </w:pPr>
      <w:r w:rsidRPr="004238AF">
        <w:rPr>
          <w:rFonts w:asciiTheme="majorHAnsi" w:hAnsiTheme="majorHAnsi" w:cstheme="majorHAnsi"/>
          <w:b/>
          <w:sz w:val="23"/>
          <w:szCs w:val="23"/>
        </w:rPr>
        <w:t>Reguła transparentności</w:t>
      </w:r>
      <w:r w:rsidRPr="004238AF">
        <w:rPr>
          <w:rFonts w:asciiTheme="majorHAnsi" w:hAnsiTheme="majorHAnsi" w:cstheme="majorHAnsi"/>
          <w:sz w:val="23"/>
          <w:szCs w:val="23"/>
        </w:rPr>
        <w:t xml:space="preserve"> </w:t>
      </w:r>
    </w:p>
    <w:p w14:paraId="5027F7F2" w14:textId="66D563C2" w:rsidR="0015598E" w:rsidRPr="004238AF" w:rsidRDefault="0015598E" w:rsidP="0015598E">
      <w:pPr>
        <w:pStyle w:val="Akapitzlist"/>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Powinieneś mieć pełną wiedzę o tym, co dzieje się z Twoimi danymi </w:t>
      </w:r>
      <w:r w:rsidR="00176FEE" w:rsidRPr="004238AF">
        <w:rPr>
          <w:rFonts w:asciiTheme="majorHAnsi" w:hAnsiTheme="majorHAnsi" w:cstheme="majorHAnsi"/>
          <w:sz w:val="23"/>
          <w:szCs w:val="23"/>
        </w:rPr>
        <w:t>(</w:t>
      </w:r>
      <w:r w:rsidR="00351250" w:rsidRPr="004238AF">
        <w:rPr>
          <w:rFonts w:asciiTheme="majorHAnsi" w:hAnsiTheme="majorHAnsi" w:cstheme="majorHAnsi"/>
          <w:sz w:val="23"/>
          <w:szCs w:val="23"/>
        </w:rPr>
        <w:t>lub</w:t>
      </w:r>
      <w:r w:rsidRPr="004238AF">
        <w:rPr>
          <w:rFonts w:asciiTheme="majorHAnsi" w:hAnsiTheme="majorHAnsi" w:cstheme="majorHAnsi"/>
          <w:sz w:val="23"/>
          <w:szCs w:val="23"/>
        </w:rPr>
        <w:t xml:space="preserve"> danymi Twojego dziecka</w:t>
      </w:r>
      <w:r w:rsidR="00176FEE" w:rsidRPr="004238AF">
        <w:rPr>
          <w:rFonts w:asciiTheme="majorHAnsi" w:hAnsiTheme="majorHAnsi" w:cstheme="majorHAnsi"/>
          <w:sz w:val="23"/>
          <w:szCs w:val="23"/>
        </w:rPr>
        <w:t>)</w:t>
      </w:r>
      <w:r w:rsidRPr="004238AF">
        <w:rPr>
          <w:rFonts w:asciiTheme="majorHAnsi" w:hAnsiTheme="majorHAnsi" w:cstheme="majorHAnsi"/>
          <w:sz w:val="23"/>
          <w:szCs w:val="23"/>
        </w:rPr>
        <w:t>. Niniejszy dokument, w którym staramy się udzielić Tobie pełnej informacji o regułach przetwarzania przez nas danych jest jej przejawem.</w:t>
      </w:r>
    </w:p>
    <w:p w14:paraId="285FCDE4" w14:textId="77777777" w:rsidR="0015598E" w:rsidRPr="004238AF" w:rsidRDefault="0015598E" w:rsidP="0015598E">
      <w:pPr>
        <w:pStyle w:val="Akapitzlist"/>
        <w:numPr>
          <w:ilvl w:val="0"/>
          <w:numId w:val="21"/>
        </w:numPr>
        <w:spacing w:after="120" w:line="276" w:lineRule="auto"/>
        <w:jc w:val="both"/>
        <w:outlineLvl w:val="1"/>
        <w:rPr>
          <w:rFonts w:asciiTheme="majorHAnsi" w:hAnsiTheme="majorHAnsi" w:cstheme="majorHAnsi"/>
          <w:sz w:val="23"/>
          <w:szCs w:val="23"/>
        </w:rPr>
      </w:pPr>
      <w:r w:rsidRPr="004238AF">
        <w:rPr>
          <w:rFonts w:asciiTheme="majorHAnsi" w:hAnsiTheme="majorHAnsi" w:cstheme="majorHAnsi"/>
          <w:b/>
          <w:sz w:val="23"/>
          <w:szCs w:val="23"/>
        </w:rPr>
        <w:t>Reguła prawidłowości</w:t>
      </w:r>
      <w:r w:rsidRPr="004238AF">
        <w:rPr>
          <w:rFonts w:asciiTheme="majorHAnsi" w:hAnsiTheme="majorHAnsi" w:cstheme="majorHAnsi"/>
          <w:sz w:val="23"/>
          <w:szCs w:val="23"/>
        </w:rPr>
        <w:t xml:space="preserve"> </w:t>
      </w:r>
    </w:p>
    <w:p w14:paraId="7E6A73FF" w14:textId="6ECA4274" w:rsidR="0015598E" w:rsidRPr="004238AF" w:rsidRDefault="0015598E" w:rsidP="0015598E">
      <w:pPr>
        <w:pStyle w:val="Akapitzlist"/>
        <w:spacing w:after="120" w:line="276" w:lineRule="auto"/>
        <w:jc w:val="both"/>
        <w:outlineLvl w:val="1"/>
        <w:rPr>
          <w:rFonts w:asciiTheme="majorHAnsi" w:hAnsiTheme="majorHAnsi" w:cstheme="majorHAnsi"/>
          <w:sz w:val="23"/>
          <w:szCs w:val="23"/>
        </w:rPr>
      </w:pPr>
      <w:r w:rsidRPr="004238AF">
        <w:rPr>
          <w:rFonts w:asciiTheme="majorHAnsi" w:hAnsiTheme="majorHAnsi" w:cstheme="majorHAnsi"/>
          <w:sz w:val="23"/>
          <w:szCs w:val="23"/>
        </w:rPr>
        <w:t xml:space="preserve">Staramy się, aby dane w naszych systemach były aktualne i zgodne z prawdą. Jeżeli stwierdzisz, że w jakimś obszarze Twoje dane osobowe </w:t>
      </w:r>
      <w:r w:rsidR="00176FEE" w:rsidRPr="004238AF">
        <w:rPr>
          <w:rFonts w:asciiTheme="majorHAnsi" w:hAnsiTheme="majorHAnsi" w:cstheme="majorHAnsi"/>
          <w:sz w:val="23"/>
          <w:szCs w:val="23"/>
        </w:rPr>
        <w:t>(</w:t>
      </w:r>
      <w:r w:rsidRPr="004238AF">
        <w:rPr>
          <w:rFonts w:asciiTheme="majorHAnsi" w:hAnsiTheme="majorHAnsi" w:cstheme="majorHAnsi"/>
          <w:sz w:val="23"/>
          <w:szCs w:val="23"/>
        </w:rPr>
        <w:t>lub dane Twojego dziecka</w:t>
      </w:r>
      <w:r w:rsidR="00176FEE" w:rsidRPr="004238AF">
        <w:rPr>
          <w:rFonts w:asciiTheme="majorHAnsi" w:hAnsiTheme="majorHAnsi" w:cstheme="majorHAnsi"/>
          <w:sz w:val="23"/>
          <w:szCs w:val="23"/>
        </w:rPr>
        <w:t>)</w:t>
      </w:r>
      <w:r w:rsidRPr="004238AF">
        <w:rPr>
          <w:rFonts w:asciiTheme="majorHAnsi" w:hAnsiTheme="majorHAnsi" w:cstheme="majorHAnsi"/>
          <w:sz w:val="23"/>
          <w:szCs w:val="23"/>
        </w:rPr>
        <w:t xml:space="preserve"> nie zostały przez nas zaktualizowane lub są błędne, proszę skontaktuj się z nami bezpośrednio lub pod  adresem mailowym </w:t>
      </w:r>
      <w:hyperlink r:id="rId8" w:history="1">
        <w:r w:rsidRPr="004238AF">
          <w:rPr>
            <w:rStyle w:val="Hipercze"/>
            <w:rFonts w:asciiTheme="majorHAnsi" w:hAnsiTheme="majorHAnsi" w:cstheme="majorHAnsi"/>
            <w:color w:val="auto"/>
            <w:sz w:val="23"/>
            <w:szCs w:val="23"/>
          </w:rPr>
          <w:t>inspektor@coreconsulting.pl</w:t>
        </w:r>
      </w:hyperlink>
      <w:r w:rsidRPr="004238AF">
        <w:rPr>
          <w:rFonts w:asciiTheme="majorHAnsi" w:hAnsiTheme="majorHAnsi" w:cstheme="majorHAnsi"/>
          <w:sz w:val="23"/>
          <w:szCs w:val="23"/>
        </w:rPr>
        <w:t>, lub pisząc na adres</w:t>
      </w:r>
      <w:r w:rsidRPr="004238AF">
        <w:rPr>
          <w:rFonts w:asciiTheme="majorHAnsi" w:hAnsiTheme="majorHAnsi" w:cstheme="majorHAnsi"/>
        </w:rPr>
        <w:t xml:space="preserve"> </w:t>
      </w:r>
      <w:r w:rsidRPr="004238AF">
        <w:rPr>
          <w:rFonts w:asciiTheme="majorHAnsi" w:hAnsiTheme="majorHAnsi" w:cstheme="majorHAnsi"/>
          <w:sz w:val="23"/>
          <w:szCs w:val="23"/>
        </w:rPr>
        <w:t>CORE Consulting,</w:t>
      </w:r>
      <w:r w:rsidR="00997836" w:rsidRPr="00997836">
        <w:t xml:space="preserve"> </w:t>
      </w:r>
      <w:r w:rsidR="00997836" w:rsidRPr="00997836">
        <w:rPr>
          <w:rFonts w:asciiTheme="majorHAnsi" w:hAnsiTheme="majorHAnsi" w:cstheme="majorHAnsi"/>
          <w:sz w:val="23"/>
          <w:szCs w:val="23"/>
        </w:rPr>
        <w:t>ul. Wyłom 16, 61-671 Poznań</w:t>
      </w:r>
      <w:r w:rsidRPr="004238AF">
        <w:rPr>
          <w:rFonts w:asciiTheme="majorHAnsi" w:hAnsiTheme="majorHAnsi" w:cstheme="majorHAnsi"/>
          <w:sz w:val="23"/>
          <w:szCs w:val="23"/>
        </w:rPr>
        <w:t>.</w:t>
      </w:r>
    </w:p>
    <w:p w14:paraId="54F10B7A" w14:textId="77777777" w:rsidR="0015598E" w:rsidRPr="004238AF" w:rsidRDefault="0015598E" w:rsidP="0015598E">
      <w:pPr>
        <w:pStyle w:val="Akapitzlist"/>
        <w:numPr>
          <w:ilvl w:val="0"/>
          <w:numId w:val="21"/>
        </w:numPr>
        <w:spacing w:after="120" w:line="276" w:lineRule="auto"/>
        <w:jc w:val="both"/>
        <w:outlineLvl w:val="1"/>
        <w:rPr>
          <w:rFonts w:asciiTheme="majorHAnsi" w:hAnsiTheme="majorHAnsi" w:cstheme="majorHAnsi"/>
          <w:sz w:val="23"/>
          <w:szCs w:val="23"/>
        </w:rPr>
      </w:pPr>
      <w:r w:rsidRPr="004238AF">
        <w:rPr>
          <w:rFonts w:asciiTheme="majorHAnsi" w:hAnsiTheme="majorHAnsi" w:cstheme="majorHAnsi"/>
          <w:b/>
          <w:sz w:val="23"/>
          <w:szCs w:val="23"/>
        </w:rPr>
        <w:t>Reguła integralności i poufności</w:t>
      </w:r>
      <w:r w:rsidRPr="004238AF">
        <w:rPr>
          <w:rFonts w:asciiTheme="majorHAnsi" w:hAnsiTheme="majorHAnsi" w:cstheme="majorHAnsi"/>
          <w:sz w:val="23"/>
          <w:szCs w:val="23"/>
        </w:rPr>
        <w:t xml:space="preserve"> </w:t>
      </w:r>
    </w:p>
    <w:p w14:paraId="3E521B51" w14:textId="77777777" w:rsidR="0015598E" w:rsidRPr="004238AF" w:rsidRDefault="0015598E" w:rsidP="0015598E">
      <w:pPr>
        <w:pStyle w:val="Akapitzlist"/>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Stosujemy niezbędne środki zabezpieczające poufność i integralność danych osobowych. Cały czas je usprawniamy, wraz ze zmieniającym się otoczeniem i postępem technologicznym. Zabezpieczenia obejmują środki fizyczne i technologiczne ograniczające dostęp do danych, jak również stosowne środki zabezpieczające przed utratą danych.</w:t>
      </w:r>
    </w:p>
    <w:p w14:paraId="6EEEBDA7" w14:textId="77777777" w:rsidR="0015598E" w:rsidRPr="004238AF" w:rsidRDefault="0015598E" w:rsidP="0015598E">
      <w:pPr>
        <w:pStyle w:val="Akapitzlist"/>
        <w:numPr>
          <w:ilvl w:val="0"/>
          <w:numId w:val="21"/>
        </w:numPr>
        <w:spacing w:after="120" w:line="276" w:lineRule="auto"/>
        <w:jc w:val="both"/>
        <w:outlineLvl w:val="1"/>
        <w:rPr>
          <w:rFonts w:asciiTheme="majorHAnsi" w:hAnsiTheme="majorHAnsi" w:cstheme="majorHAnsi"/>
          <w:sz w:val="23"/>
          <w:szCs w:val="23"/>
        </w:rPr>
      </w:pPr>
      <w:r w:rsidRPr="004238AF">
        <w:rPr>
          <w:rFonts w:asciiTheme="majorHAnsi" w:hAnsiTheme="majorHAnsi" w:cstheme="majorHAnsi"/>
          <w:b/>
          <w:sz w:val="23"/>
          <w:szCs w:val="23"/>
        </w:rPr>
        <w:t>Reguła rozliczalności</w:t>
      </w:r>
      <w:r w:rsidRPr="004238AF">
        <w:rPr>
          <w:rFonts w:asciiTheme="majorHAnsi" w:hAnsiTheme="majorHAnsi" w:cstheme="majorHAnsi"/>
          <w:sz w:val="23"/>
          <w:szCs w:val="23"/>
        </w:rPr>
        <w:t xml:space="preserve"> </w:t>
      </w:r>
    </w:p>
    <w:p w14:paraId="57EE9798" w14:textId="1C29EFF8" w:rsidR="0015598E" w:rsidRPr="004238AF" w:rsidRDefault="0015598E" w:rsidP="0015598E">
      <w:pPr>
        <w:pStyle w:val="Akapitzlist"/>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Chcemy móc rozliczyć się z każdego naszego działania na danych osobowych, tak abyśmy w razie Twojego zapytania, mogli udzielić Ci pełnej i rzetelnej informacji dotyczącej tego jakie działania realizowaliśmy na Twoich danych </w:t>
      </w:r>
      <w:r w:rsidR="00176FEE" w:rsidRPr="004238AF">
        <w:rPr>
          <w:rFonts w:asciiTheme="majorHAnsi" w:hAnsiTheme="majorHAnsi" w:cstheme="majorHAnsi"/>
          <w:sz w:val="23"/>
          <w:szCs w:val="23"/>
        </w:rPr>
        <w:t>(</w:t>
      </w:r>
      <w:r w:rsidR="00351250" w:rsidRPr="004238AF">
        <w:rPr>
          <w:rFonts w:asciiTheme="majorHAnsi" w:hAnsiTheme="majorHAnsi" w:cstheme="majorHAnsi"/>
          <w:sz w:val="23"/>
          <w:szCs w:val="23"/>
        </w:rPr>
        <w:t>lub</w:t>
      </w:r>
      <w:r w:rsidRPr="004238AF">
        <w:rPr>
          <w:rFonts w:asciiTheme="majorHAnsi" w:hAnsiTheme="majorHAnsi" w:cstheme="majorHAnsi"/>
          <w:sz w:val="23"/>
          <w:szCs w:val="23"/>
        </w:rPr>
        <w:t xml:space="preserve"> na danych Twojego dziecka</w:t>
      </w:r>
      <w:r w:rsidR="00176FEE" w:rsidRPr="004238AF">
        <w:rPr>
          <w:rFonts w:asciiTheme="majorHAnsi" w:hAnsiTheme="majorHAnsi" w:cstheme="majorHAnsi"/>
          <w:sz w:val="23"/>
          <w:szCs w:val="23"/>
        </w:rPr>
        <w:t>)</w:t>
      </w:r>
      <w:r w:rsidRPr="004238AF">
        <w:rPr>
          <w:rFonts w:asciiTheme="majorHAnsi" w:hAnsiTheme="majorHAnsi" w:cstheme="majorHAnsi"/>
          <w:sz w:val="23"/>
          <w:szCs w:val="23"/>
        </w:rPr>
        <w:t xml:space="preserve">. </w:t>
      </w:r>
    </w:p>
    <w:p w14:paraId="78CF87EA"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JAKIE MASZ PRAWA?</w:t>
      </w:r>
    </w:p>
    <w:p w14:paraId="4C9E164A" w14:textId="3E9CBB2B" w:rsidR="0015598E" w:rsidRPr="004238AF" w:rsidRDefault="0015598E"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w:t>
      </w:r>
      <w:r w:rsidR="005A3C01" w:rsidRPr="004238AF">
        <w:rPr>
          <w:rFonts w:asciiTheme="majorHAnsi" w:hAnsiTheme="majorHAnsi" w:cstheme="majorHAnsi"/>
          <w:sz w:val="23"/>
          <w:szCs w:val="23"/>
        </w:rPr>
        <w:br/>
      </w:r>
      <w:r w:rsidRPr="004238AF">
        <w:rPr>
          <w:rFonts w:asciiTheme="majorHAnsi" w:hAnsiTheme="majorHAnsi" w:cstheme="majorHAnsi"/>
          <w:sz w:val="23"/>
          <w:szCs w:val="23"/>
        </w:rPr>
        <w:t xml:space="preserve">z nich będzie dla Ciebie nieodpłatne i powinno być łatwe w realizacji. </w:t>
      </w:r>
    </w:p>
    <w:p w14:paraId="67C9FF81" w14:textId="77777777" w:rsidR="0015598E" w:rsidRPr="004238AF" w:rsidRDefault="0015598E"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Twoje prawa obejmują:</w:t>
      </w:r>
    </w:p>
    <w:p w14:paraId="4B5BE3E9" w14:textId="77777777" w:rsidR="0015598E" w:rsidRPr="004238AF" w:rsidRDefault="0015598E" w:rsidP="0015598E">
      <w:pPr>
        <w:pStyle w:val="NormalnyWeb"/>
        <w:numPr>
          <w:ilvl w:val="0"/>
          <w:numId w:val="22"/>
        </w:numPr>
        <w:spacing w:before="0" w:beforeAutospacing="0" w:after="120" w:afterAutospacing="0" w:line="276" w:lineRule="auto"/>
        <w:jc w:val="both"/>
        <w:outlineLvl w:val="1"/>
        <w:rPr>
          <w:rFonts w:asciiTheme="majorHAnsi" w:hAnsiTheme="majorHAnsi" w:cstheme="majorHAnsi"/>
          <w:iCs/>
          <w:sz w:val="23"/>
          <w:szCs w:val="23"/>
        </w:rPr>
      </w:pPr>
      <w:r w:rsidRPr="004238AF">
        <w:rPr>
          <w:rFonts w:asciiTheme="majorHAnsi" w:hAnsiTheme="majorHAnsi" w:cstheme="majorHAnsi"/>
          <w:b/>
          <w:iCs/>
          <w:sz w:val="23"/>
          <w:szCs w:val="23"/>
        </w:rPr>
        <w:t>Prawo dostępu do treści swoich danych osobowych</w:t>
      </w:r>
      <w:r w:rsidRPr="004238AF">
        <w:rPr>
          <w:rFonts w:asciiTheme="majorHAnsi" w:hAnsiTheme="majorHAnsi" w:cstheme="majorHAnsi"/>
          <w:iCs/>
          <w:sz w:val="23"/>
          <w:szCs w:val="23"/>
        </w:rPr>
        <w:t xml:space="preserve"> </w:t>
      </w:r>
    </w:p>
    <w:p w14:paraId="1F4338A3" w14:textId="58F14607" w:rsidR="0015598E" w:rsidRPr="004238AF" w:rsidRDefault="0015598E" w:rsidP="0015598E">
      <w:pPr>
        <w:pStyle w:val="NormalnyWeb"/>
        <w:spacing w:before="0" w:beforeAutospacing="0" w:after="120" w:afterAutospacing="0" w:line="276" w:lineRule="auto"/>
        <w:ind w:left="720"/>
        <w:jc w:val="both"/>
        <w:rPr>
          <w:rFonts w:asciiTheme="majorHAnsi" w:hAnsiTheme="majorHAnsi" w:cstheme="majorHAnsi"/>
          <w:iCs/>
          <w:sz w:val="23"/>
          <w:szCs w:val="23"/>
        </w:rPr>
      </w:pPr>
      <w:r w:rsidRPr="004238AF">
        <w:rPr>
          <w:rFonts w:asciiTheme="majorHAnsi" w:hAnsiTheme="majorHAnsi" w:cstheme="majorHAnsi"/>
          <w:iCs/>
          <w:sz w:val="23"/>
          <w:szCs w:val="23"/>
        </w:rPr>
        <w:t xml:space="preserve">To prawo oznacza, że możesz poprosić, abyśmy wyeksportowali z naszych baz danych informacje jakie mamy o Tobie </w:t>
      </w:r>
      <w:r w:rsidR="00351250" w:rsidRPr="004238AF">
        <w:rPr>
          <w:rFonts w:asciiTheme="majorHAnsi" w:hAnsiTheme="majorHAnsi" w:cstheme="majorHAnsi"/>
          <w:iCs/>
          <w:sz w:val="23"/>
          <w:szCs w:val="23"/>
        </w:rPr>
        <w:t>(lub</w:t>
      </w:r>
      <w:r w:rsidRPr="004238AF">
        <w:rPr>
          <w:rFonts w:asciiTheme="majorHAnsi" w:hAnsiTheme="majorHAnsi" w:cstheme="majorHAnsi"/>
          <w:iCs/>
          <w:sz w:val="23"/>
          <w:szCs w:val="23"/>
        </w:rPr>
        <w:t xml:space="preserve"> Twoim dziecku</w:t>
      </w:r>
      <w:r w:rsidR="00351250" w:rsidRPr="004238AF">
        <w:rPr>
          <w:rFonts w:asciiTheme="majorHAnsi" w:hAnsiTheme="majorHAnsi" w:cstheme="majorHAnsi"/>
          <w:iCs/>
          <w:sz w:val="23"/>
          <w:szCs w:val="23"/>
        </w:rPr>
        <w:t>)</w:t>
      </w:r>
      <w:r w:rsidRPr="004238AF">
        <w:rPr>
          <w:rFonts w:asciiTheme="majorHAnsi" w:hAnsiTheme="majorHAnsi" w:cstheme="majorHAnsi"/>
          <w:iCs/>
          <w:sz w:val="23"/>
          <w:szCs w:val="23"/>
        </w:rPr>
        <w:t>, i przesłali je do Ciebie w jednym z powszechnie wykorzystywanych formatów (np. XLSX, DOCX itp.).</w:t>
      </w:r>
    </w:p>
    <w:p w14:paraId="70E09AA1" w14:textId="77777777" w:rsidR="0015598E" w:rsidRPr="004238AF" w:rsidRDefault="0015598E" w:rsidP="0015598E">
      <w:pPr>
        <w:pStyle w:val="NormalnyWeb"/>
        <w:numPr>
          <w:ilvl w:val="0"/>
          <w:numId w:val="22"/>
        </w:numPr>
        <w:spacing w:before="0" w:beforeAutospacing="0" w:after="120" w:afterAutospacing="0" w:line="276" w:lineRule="auto"/>
        <w:jc w:val="both"/>
        <w:outlineLvl w:val="1"/>
        <w:rPr>
          <w:rFonts w:asciiTheme="majorHAnsi" w:hAnsiTheme="majorHAnsi" w:cstheme="majorHAnsi"/>
          <w:iCs/>
          <w:sz w:val="23"/>
          <w:szCs w:val="23"/>
        </w:rPr>
      </w:pPr>
      <w:r w:rsidRPr="004238AF">
        <w:rPr>
          <w:rFonts w:asciiTheme="majorHAnsi" w:hAnsiTheme="majorHAnsi" w:cstheme="majorHAnsi"/>
          <w:b/>
          <w:iCs/>
          <w:sz w:val="23"/>
          <w:szCs w:val="23"/>
        </w:rPr>
        <w:t>Prawo do poprawiania danych</w:t>
      </w:r>
      <w:r w:rsidRPr="004238AF">
        <w:rPr>
          <w:rFonts w:asciiTheme="majorHAnsi" w:hAnsiTheme="majorHAnsi" w:cstheme="majorHAnsi"/>
          <w:iCs/>
          <w:sz w:val="23"/>
          <w:szCs w:val="23"/>
        </w:rPr>
        <w:t xml:space="preserve"> </w:t>
      </w:r>
    </w:p>
    <w:p w14:paraId="73991563" w14:textId="77777777" w:rsidR="0015598E" w:rsidRPr="004238AF" w:rsidRDefault="0015598E" w:rsidP="0015598E">
      <w:pPr>
        <w:pStyle w:val="NormalnyWeb"/>
        <w:spacing w:before="0" w:beforeAutospacing="0" w:after="120" w:afterAutospacing="0" w:line="276" w:lineRule="auto"/>
        <w:ind w:left="720"/>
        <w:jc w:val="both"/>
        <w:rPr>
          <w:rFonts w:asciiTheme="majorHAnsi" w:hAnsiTheme="majorHAnsi" w:cstheme="majorHAnsi"/>
          <w:iCs/>
          <w:sz w:val="23"/>
          <w:szCs w:val="23"/>
        </w:rPr>
      </w:pPr>
      <w:r w:rsidRPr="004238AF">
        <w:rPr>
          <w:rFonts w:asciiTheme="majorHAnsi" w:hAnsiTheme="majorHAnsi" w:cstheme="majorHAnsi"/>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52D65D64" w14:textId="77777777" w:rsidR="0015598E" w:rsidRPr="004238AF" w:rsidRDefault="0015598E" w:rsidP="0015598E">
      <w:pPr>
        <w:pStyle w:val="NormalnyWeb"/>
        <w:numPr>
          <w:ilvl w:val="0"/>
          <w:numId w:val="22"/>
        </w:numPr>
        <w:spacing w:before="0" w:beforeAutospacing="0" w:after="120" w:afterAutospacing="0" w:line="276" w:lineRule="auto"/>
        <w:jc w:val="both"/>
        <w:outlineLvl w:val="1"/>
        <w:rPr>
          <w:rFonts w:asciiTheme="majorHAnsi" w:hAnsiTheme="majorHAnsi" w:cstheme="majorHAnsi"/>
          <w:iCs/>
          <w:sz w:val="23"/>
          <w:szCs w:val="23"/>
        </w:rPr>
      </w:pPr>
      <w:r w:rsidRPr="004238AF">
        <w:rPr>
          <w:rFonts w:asciiTheme="majorHAnsi" w:hAnsiTheme="majorHAnsi" w:cstheme="majorHAnsi"/>
          <w:b/>
          <w:iCs/>
          <w:sz w:val="23"/>
          <w:szCs w:val="23"/>
        </w:rPr>
        <w:t>Prawo do ograniczenia przetwarzania danych</w:t>
      </w:r>
      <w:r w:rsidRPr="004238AF">
        <w:rPr>
          <w:rFonts w:asciiTheme="majorHAnsi" w:hAnsiTheme="majorHAnsi" w:cstheme="majorHAnsi"/>
          <w:iCs/>
          <w:sz w:val="23"/>
          <w:szCs w:val="23"/>
        </w:rPr>
        <w:t xml:space="preserve"> </w:t>
      </w:r>
    </w:p>
    <w:p w14:paraId="04C9AADC" w14:textId="2B9E32C9" w:rsidR="0015598E" w:rsidRPr="004238AF" w:rsidRDefault="0015598E" w:rsidP="0015598E">
      <w:pPr>
        <w:pStyle w:val="NormalnyWeb"/>
        <w:spacing w:before="0" w:beforeAutospacing="0" w:after="120" w:afterAutospacing="0" w:line="276" w:lineRule="auto"/>
        <w:ind w:left="720"/>
        <w:jc w:val="both"/>
        <w:rPr>
          <w:rFonts w:asciiTheme="majorHAnsi" w:hAnsiTheme="majorHAnsi" w:cstheme="majorHAnsi"/>
          <w:iCs/>
          <w:sz w:val="23"/>
          <w:szCs w:val="23"/>
        </w:rPr>
      </w:pPr>
      <w:r w:rsidRPr="004238AF">
        <w:rPr>
          <w:rFonts w:asciiTheme="majorHAnsi" w:hAnsiTheme="majorHAnsi" w:cstheme="majorHAnsi"/>
          <w:iCs/>
          <w:sz w:val="23"/>
          <w:szCs w:val="23"/>
        </w:rPr>
        <w:t>Jeżeli pomimo zastosowania się przez nas do reguły adekwatności, o której piszemy w części „</w:t>
      </w:r>
      <w:hyperlink w:anchor="_W_JAKI_SPOSÓB" w:history="1">
        <w:r w:rsidRPr="004238AF">
          <w:rPr>
            <w:rStyle w:val="Hipercze"/>
            <w:rFonts w:asciiTheme="majorHAnsi" w:hAnsiTheme="majorHAnsi" w:cstheme="majorHAnsi"/>
            <w:iCs/>
            <w:color w:val="auto"/>
            <w:sz w:val="23"/>
            <w:szCs w:val="23"/>
            <w:u w:val="none"/>
          </w:rPr>
          <w:t>W jaki sposób przetwarzamy dane osobowe</w:t>
        </w:r>
      </w:hyperlink>
      <w:r w:rsidRPr="004238AF">
        <w:rPr>
          <w:rFonts w:asciiTheme="majorHAnsi" w:hAnsiTheme="majorHAnsi" w:cstheme="majorHAnsi"/>
          <w:iCs/>
          <w:sz w:val="23"/>
          <w:szCs w:val="23"/>
        </w:rPr>
        <w:t xml:space="preserve">”, uznasz, że dla określonego procesu przetwarzamy zbyt szeroki katalog Twoich danych osobowych </w:t>
      </w:r>
      <w:r w:rsidR="00351250" w:rsidRPr="004238AF">
        <w:rPr>
          <w:rFonts w:asciiTheme="majorHAnsi" w:hAnsiTheme="majorHAnsi" w:cstheme="majorHAnsi"/>
          <w:iCs/>
          <w:sz w:val="23"/>
          <w:szCs w:val="23"/>
        </w:rPr>
        <w:t>(</w:t>
      </w:r>
      <w:r w:rsidRPr="004238AF">
        <w:rPr>
          <w:rFonts w:asciiTheme="majorHAnsi" w:hAnsiTheme="majorHAnsi" w:cstheme="majorHAnsi"/>
          <w:iCs/>
          <w:sz w:val="23"/>
          <w:szCs w:val="23"/>
        </w:rPr>
        <w:t>lub danych Twojego dziecka</w:t>
      </w:r>
      <w:r w:rsidR="00351250" w:rsidRPr="004238AF">
        <w:rPr>
          <w:rFonts w:asciiTheme="majorHAnsi" w:hAnsiTheme="majorHAnsi" w:cstheme="majorHAnsi"/>
          <w:iCs/>
          <w:sz w:val="23"/>
          <w:szCs w:val="23"/>
        </w:rPr>
        <w:t>)</w:t>
      </w:r>
      <w:r w:rsidRPr="004238AF">
        <w:rPr>
          <w:rFonts w:asciiTheme="majorHAnsi" w:hAnsiTheme="majorHAnsi" w:cstheme="majorHAnsi"/>
          <w:iCs/>
          <w:sz w:val="23"/>
          <w:szCs w:val="23"/>
        </w:rPr>
        <w:t>, masz prawo zażądać, abyśmy ograniczyli ten zakres przetwarzania. O ile Twoje żądanie nie będzie sprzeciwiało się wymaganiom nakładanym na nas przez obowiązujące prawo, przychylimy się do Twojego żądania.</w:t>
      </w:r>
    </w:p>
    <w:p w14:paraId="47AC721E" w14:textId="77777777" w:rsidR="0015598E" w:rsidRPr="004238AF" w:rsidRDefault="0015598E" w:rsidP="0015598E">
      <w:pPr>
        <w:pStyle w:val="NormalnyWeb"/>
        <w:numPr>
          <w:ilvl w:val="0"/>
          <w:numId w:val="22"/>
        </w:numPr>
        <w:spacing w:before="0" w:beforeAutospacing="0" w:after="120" w:afterAutospacing="0" w:line="276" w:lineRule="auto"/>
        <w:jc w:val="both"/>
        <w:outlineLvl w:val="1"/>
        <w:rPr>
          <w:rFonts w:asciiTheme="majorHAnsi" w:hAnsiTheme="majorHAnsi" w:cstheme="majorHAnsi"/>
          <w:iCs/>
          <w:sz w:val="23"/>
          <w:szCs w:val="23"/>
        </w:rPr>
      </w:pPr>
      <w:r w:rsidRPr="004238AF">
        <w:rPr>
          <w:rFonts w:asciiTheme="majorHAnsi" w:hAnsiTheme="majorHAnsi" w:cstheme="majorHAnsi"/>
          <w:b/>
          <w:iCs/>
          <w:sz w:val="23"/>
          <w:szCs w:val="23"/>
        </w:rPr>
        <w:t>Prawo do żądania usunięcia danych</w:t>
      </w:r>
      <w:r w:rsidRPr="004238AF">
        <w:rPr>
          <w:rFonts w:asciiTheme="majorHAnsi" w:hAnsiTheme="majorHAnsi" w:cstheme="majorHAnsi"/>
          <w:iCs/>
          <w:sz w:val="23"/>
          <w:szCs w:val="23"/>
        </w:rPr>
        <w:t xml:space="preserve"> </w:t>
      </w:r>
    </w:p>
    <w:p w14:paraId="3DA2CB94" w14:textId="06F6326C" w:rsidR="0015598E" w:rsidRPr="004238AF" w:rsidRDefault="0015598E" w:rsidP="0015598E">
      <w:pPr>
        <w:pStyle w:val="NormalnyWeb"/>
        <w:spacing w:before="0" w:beforeAutospacing="0" w:after="120" w:afterAutospacing="0" w:line="276" w:lineRule="auto"/>
        <w:ind w:left="720"/>
        <w:jc w:val="both"/>
        <w:rPr>
          <w:rFonts w:asciiTheme="majorHAnsi" w:hAnsiTheme="majorHAnsi" w:cstheme="majorHAnsi"/>
          <w:iCs/>
          <w:sz w:val="23"/>
          <w:szCs w:val="23"/>
        </w:rPr>
      </w:pPr>
      <w:r w:rsidRPr="004238AF">
        <w:rPr>
          <w:rFonts w:asciiTheme="majorHAnsi" w:hAnsiTheme="majorHAnsi" w:cstheme="majorHAnsi"/>
          <w:iCs/>
          <w:sz w:val="23"/>
          <w:szCs w:val="23"/>
        </w:rPr>
        <w:t xml:space="preserve">Prawo to, zwane również prawem do bycia zapomnianym, oznacza Twoje prawo do żądania, abyśmy usunęli z naszych systemów bazodanowych oraz z naszej dokumentacji wszelkie informacje zawierające Twoje dane osobowe </w:t>
      </w:r>
      <w:r w:rsidR="00AD45B2" w:rsidRPr="004238AF">
        <w:rPr>
          <w:rFonts w:asciiTheme="majorHAnsi" w:hAnsiTheme="majorHAnsi" w:cstheme="majorHAnsi"/>
          <w:iCs/>
          <w:sz w:val="23"/>
          <w:szCs w:val="23"/>
        </w:rPr>
        <w:t>(lub</w:t>
      </w:r>
      <w:r w:rsidRPr="004238AF">
        <w:rPr>
          <w:rFonts w:asciiTheme="majorHAnsi" w:hAnsiTheme="majorHAnsi" w:cstheme="majorHAnsi"/>
          <w:iCs/>
          <w:sz w:val="23"/>
          <w:szCs w:val="23"/>
        </w:rPr>
        <w:t xml:space="preserve"> dane Twojego dziecka</w:t>
      </w:r>
      <w:r w:rsidR="00AD45B2" w:rsidRPr="004238AF">
        <w:rPr>
          <w:rFonts w:asciiTheme="majorHAnsi" w:hAnsiTheme="majorHAnsi" w:cstheme="majorHAnsi"/>
          <w:iCs/>
          <w:sz w:val="23"/>
          <w:szCs w:val="23"/>
        </w:rPr>
        <w:t>)</w:t>
      </w:r>
      <w:r w:rsidRPr="004238AF">
        <w:rPr>
          <w:rFonts w:asciiTheme="majorHAnsi" w:hAnsiTheme="majorHAnsi" w:cstheme="majorHAnsi"/>
          <w:iCs/>
          <w:sz w:val="23"/>
          <w:szCs w:val="23"/>
        </w:rPr>
        <w:t xml:space="preserve">. Pamiętaj, że nie będziemy mogli tego uczynić, jeżeli na podstawie przepisów prawa mamy obowiązek przetwarzania danych (np. toczące się postępowanie administracyjne, obowiązek zapewnienia edukacji). W każdym przypadku jednak usuniemy dane osobowe w możliwie najpełniejszym zakresie, a tam gdzie nie jest to możliwe zapewnimy ich </w:t>
      </w:r>
      <w:proofErr w:type="spellStart"/>
      <w:r w:rsidRPr="004238AF">
        <w:rPr>
          <w:rFonts w:asciiTheme="majorHAnsi" w:hAnsiTheme="majorHAnsi" w:cstheme="majorHAnsi"/>
          <w:iCs/>
          <w:sz w:val="23"/>
          <w:szCs w:val="23"/>
        </w:rPr>
        <w:t>pseudonimizację</w:t>
      </w:r>
      <w:proofErr w:type="spellEnd"/>
      <w:r w:rsidRPr="004238AF">
        <w:rPr>
          <w:rFonts w:asciiTheme="majorHAnsi" w:hAnsiTheme="majorHAnsi" w:cstheme="majorHAnsi"/>
          <w:iCs/>
          <w:sz w:val="23"/>
          <w:szCs w:val="23"/>
        </w:rPr>
        <w:t xml:space="preserve"> (co oznacza brak możliwości zidentyfikowania osoby, której dane dotyczą bez odpowiedniego klucza powiązań), dzięki czemu Twoje dane </w:t>
      </w:r>
      <w:r w:rsidR="00AD45B2" w:rsidRPr="004238AF">
        <w:rPr>
          <w:rFonts w:asciiTheme="majorHAnsi" w:hAnsiTheme="majorHAnsi" w:cstheme="majorHAnsi"/>
          <w:iCs/>
          <w:sz w:val="23"/>
          <w:szCs w:val="23"/>
        </w:rPr>
        <w:t>(lub</w:t>
      </w:r>
      <w:r w:rsidRPr="004238AF">
        <w:rPr>
          <w:rFonts w:asciiTheme="majorHAnsi" w:hAnsiTheme="majorHAnsi" w:cstheme="majorHAnsi"/>
          <w:iCs/>
          <w:sz w:val="23"/>
          <w:szCs w:val="23"/>
        </w:rPr>
        <w:t xml:space="preserve"> dane Twojego dziecka</w:t>
      </w:r>
      <w:r w:rsidR="00AD45B2" w:rsidRPr="004238AF">
        <w:rPr>
          <w:rFonts w:asciiTheme="majorHAnsi" w:hAnsiTheme="majorHAnsi" w:cstheme="majorHAnsi"/>
          <w:iCs/>
          <w:sz w:val="23"/>
          <w:szCs w:val="23"/>
        </w:rPr>
        <w:t>)</w:t>
      </w:r>
      <w:r w:rsidRPr="004238AF">
        <w:rPr>
          <w:rFonts w:asciiTheme="majorHAnsi" w:hAnsiTheme="majorHAnsi" w:cstheme="majorHAnsi"/>
          <w:iCs/>
          <w:sz w:val="23"/>
          <w:szCs w:val="23"/>
        </w:rPr>
        <w:t>, które musimy zachować zgodnie z obowiązującym prawem, będą dostępne wyłącznie dla bardzo ograniczonego kręgu osób w naszej jednostce.</w:t>
      </w:r>
    </w:p>
    <w:p w14:paraId="2968CF13" w14:textId="7CBBCECF" w:rsidR="0015598E" w:rsidRPr="004238AF" w:rsidRDefault="0015598E" w:rsidP="0015598E">
      <w:pPr>
        <w:pStyle w:val="NormalnyWeb"/>
        <w:spacing w:before="0" w:beforeAutospacing="0" w:after="120" w:afterAutospacing="0" w:line="276" w:lineRule="auto"/>
        <w:jc w:val="both"/>
        <w:rPr>
          <w:rFonts w:asciiTheme="majorHAnsi" w:hAnsiTheme="majorHAnsi" w:cstheme="majorHAnsi"/>
          <w:iCs/>
          <w:sz w:val="23"/>
          <w:szCs w:val="23"/>
        </w:rPr>
      </w:pPr>
      <w:r w:rsidRPr="004238AF">
        <w:rPr>
          <w:rFonts w:asciiTheme="majorHAnsi" w:hAnsiTheme="majorHAnsi" w:cstheme="majorHAnsi"/>
          <w:iCs/>
          <w:sz w:val="23"/>
          <w:szCs w:val="23"/>
        </w:rPr>
        <w:t xml:space="preserve">Uprawnienia, o których mowa powyżej, możesz wykonywać poprzez kontakt z nami pod adresem e-mail </w:t>
      </w:r>
      <w:r w:rsidRPr="004238AF">
        <w:rPr>
          <w:rStyle w:val="Hipercze"/>
          <w:rFonts w:asciiTheme="majorHAnsi" w:hAnsiTheme="majorHAnsi" w:cstheme="majorHAnsi"/>
          <w:color w:val="auto"/>
          <w:sz w:val="23"/>
          <w:szCs w:val="23"/>
        </w:rPr>
        <w:t>inspektor@coreconsulting.pl</w:t>
      </w:r>
      <w:r w:rsidRPr="004238AF">
        <w:rPr>
          <w:rFonts w:asciiTheme="majorHAnsi" w:hAnsiTheme="majorHAnsi" w:cstheme="majorHAnsi"/>
          <w:sz w:val="23"/>
          <w:szCs w:val="23"/>
        </w:rPr>
        <w:t xml:space="preserve"> lub listownie pod adresem CORE Consulting,</w:t>
      </w:r>
      <w:del w:id="1" w:author="Agnieszka Grzelka, Prawnik" w:date="2021-11-05T10:42:00Z">
        <w:r w:rsidRPr="004238AF" w:rsidDel="00997836">
          <w:rPr>
            <w:rFonts w:asciiTheme="majorHAnsi" w:hAnsiTheme="majorHAnsi" w:cstheme="majorHAnsi"/>
            <w:sz w:val="23"/>
            <w:szCs w:val="23"/>
          </w:rPr>
          <w:delText xml:space="preserve"> </w:delText>
        </w:r>
      </w:del>
      <w:r w:rsidR="00997836">
        <w:rPr>
          <w:rFonts w:asciiTheme="majorHAnsi" w:hAnsiTheme="majorHAnsi" w:cstheme="majorHAnsi"/>
          <w:sz w:val="23"/>
          <w:szCs w:val="23"/>
        </w:rPr>
        <w:t xml:space="preserve"> </w:t>
      </w:r>
      <w:r w:rsidR="00997836">
        <w:rPr>
          <w:rFonts w:asciiTheme="majorHAnsi" w:hAnsiTheme="majorHAnsi" w:cstheme="majorHAnsi"/>
        </w:rPr>
        <w:t>ul. Wyłom 16, 61-671 Poznań</w:t>
      </w:r>
      <w:r w:rsidRPr="004238AF">
        <w:rPr>
          <w:rFonts w:asciiTheme="majorHAnsi" w:hAnsiTheme="majorHAnsi" w:cstheme="majorHAnsi"/>
          <w:sz w:val="23"/>
          <w:szCs w:val="23"/>
        </w:rPr>
        <w:t>.</w:t>
      </w:r>
    </w:p>
    <w:p w14:paraId="34DCCB5E" w14:textId="77777777" w:rsidR="0015598E" w:rsidRPr="004238AF" w:rsidRDefault="0015598E" w:rsidP="0015598E">
      <w:pPr>
        <w:pStyle w:val="NormalnyWeb"/>
        <w:spacing w:before="0" w:beforeAutospacing="0" w:after="120" w:afterAutospacing="0" w:line="276" w:lineRule="auto"/>
        <w:jc w:val="both"/>
        <w:rPr>
          <w:rFonts w:asciiTheme="majorHAnsi" w:hAnsiTheme="majorHAnsi" w:cstheme="majorHAnsi"/>
          <w:iCs/>
          <w:sz w:val="23"/>
          <w:szCs w:val="23"/>
        </w:rPr>
      </w:pPr>
      <w:r w:rsidRPr="004238AF">
        <w:rPr>
          <w:rFonts w:asciiTheme="majorHAnsi" w:hAnsiTheme="majorHAnsi" w:cstheme="majorHAnsi"/>
          <w:iCs/>
          <w:sz w:val="23"/>
          <w:szCs w:val="23"/>
        </w:rPr>
        <w:t>Na te dane możesz pisać również wówczas, gdy jakieś działanie lub sytuacja, z którą się spotkasz, będzie budziła Twoje obawy, czy na pewno jest zgodna z przepisami, czy nie narusza przypadkiem Twoich praw lub wolności. W takim przypadku odpowiemy na Twoje pytania i wątpliwości oraz niezwłocznie ustosunkujemy się do danego zagadnienia.</w:t>
      </w:r>
    </w:p>
    <w:p w14:paraId="1572A939" w14:textId="4469CACF" w:rsidR="0015598E" w:rsidRPr="004238AF" w:rsidRDefault="0015598E" w:rsidP="0015598E">
      <w:pPr>
        <w:pStyle w:val="NormalnyWeb"/>
        <w:spacing w:before="0" w:beforeAutospacing="0" w:after="120" w:afterAutospacing="0" w:line="276" w:lineRule="auto"/>
        <w:jc w:val="both"/>
        <w:rPr>
          <w:rFonts w:asciiTheme="majorHAnsi" w:hAnsiTheme="majorHAnsi" w:cstheme="majorHAnsi"/>
          <w:iCs/>
          <w:sz w:val="23"/>
          <w:szCs w:val="23"/>
        </w:rPr>
      </w:pPr>
      <w:r w:rsidRPr="004238AF">
        <w:rPr>
          <w:rFonts w:asciiTheme="majorHAnsi" w:hAnsiTheme="majorHAnsi" w:cstheme="majorHAnsi"/>
          <w:iCs/>
          <w:sz w:val="23"/>
          <w:szCs w:val="23"/>
        </w:rPr>
        <w:t xml:space="preserve">Jeżeli uznasz, że w jakikolwiek sposób naruszyliśmy reguły przetwarzania Twoich danych </w:t>
      </w:r>
      <w:r w:rsidR="00AD45B2" w:rsidRPr="004238AF">
        <w:rPr>
          <w:rFonts w:asciiTheme="majorHAnsi" w:hAnsiTheme="majorHAnsi" w:cstheme="majorHAnsi"/>
          <w:iCs/>
          <w:sz w:val="23"/>
          <w:szCs w:val="23"/>
        </w:rPr>
        <w:t>(</w:t>
      </w:r>
      <w:r w:rsidRPr="004238AF">
        <w:rPr>
          <w:rFonts w:asciiTheme="majorHAnsi" w:hAnsiTheme="majorHAnsi" w:cstheme="majorHAnsi"/>
          <w:iCs/>
          <w:sz w:val="23"/>
          <w:szCs w:val="23"/>
        </w:rPr>
        <w:t>lub danych Twojego dziecka</w:t>
      </w:r>
      <w:r w:rsidR="00AD45B2" w:rsidRPr="004238AF">
        <w:rPr>
          <w:rFonts w:asciiTheme="majorHAnsi" w:hAnsiTheme="majorHAnsi" w:cstheme="majorHAnsi"/>
          <w:iCs/>
          <w:sz w:val="23"/>
          <w:szCs w:val="23"/>
        </w:rPr>
        <w:t>)</w:t>
      </w:r>
      <w:r w:rsidRPr="004238AF">
        <w:rPr>
          <w:rFonts w:asciiTheme="majorHAnsi" w:hAnsiTheme="majorHAnsi" w:cstheme="majorHAnsi"/>
          <w:iCs/>
          <w:sz w:val="23"/>
          <w:szCs w:val="23"/>
        </w:rPr>
        <w:t xml:space="preserve"> to </w:t>
      </w:r>
      <w:r w:rsidRPr="004238AF">
        <w:rPr>
          <w:rFonts w:asciiTheme="majorHAnsi" w:hAnsiTheme="majorHAnsi" w:cstheme="majorHAnsi"/>
          <w:b/>
          <w:iCs/>
          <w:sz w:val="23"/>
          <w:szCs w:val="23"/>
        </w:rPr>
        <w:t>masz prawo do złożenia skargi bezpośrednio do organu nadzoru</w:t>
      </w:r>
      <w:r w:rsidRPr="004238AF">
        <w:rPr>
          <w:rFonts w:asciiTheme="majorHAnsi" w:hAnsiTheme="majorHAnsi" w:cstheme="majorHAnsi"/>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14:paraId="6AD29B8A" w14:textId="77777777" w:rsidR="0015598E" w:rsidRPr="004238AF" w:rsidRDefault="0015598E" w:rsidP="0015598E">
      <w:pPr>
        <w:pStyle w:val="Nagwek1"/>
        <w:spacing w:before="0" w:after="120" w:line="276" w:lineRule="auto"/>
        <w:jc w:val="both"/>
        <w:rPr>
          <w:rFonts w:cstheme="majorHAnsi"/>
          <w:b/>
          <w:color w:val="auto"/>
          <w:sz w:val="23"/>
          <w:szCs w:val="23"/>
        </w:rPr>
      </w:pPr>
      <w:r w:rsidRPr="004238AF">
        <w:rPr>
          <w:rFonts w:cstheme="majorHAnsi"/>
          <w:b/>
          <w:color w:val="auto"/>
          <w:sz w:val="23"/>
          <w:szCs w:val="23"/>
        </w:rPr>
        <w:t>PRAWO DO SPRZECIWU</w:t>
      </w:r>
    </w:p>
    <w:p w14:paraId="2CA5E0F0" w14:textId="77777777" w:rsidR="0015598E" w:rsidRPr="004238AF" w:rsidRDefault="0015598E"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Odrębnie chcemy Cię poinformować, że masz również prawo do tzw. sprzeciwu wobec przetwarzania Twoich danych osobowych. </w:t>
      </w:r>
    </w:p>
    <w:p w14:paraId="72B32EED" w14:textId="77777777" w:rsidR="0015598E" w:rsidRPr="004238AF" w:rsidRDefault="0015598E" w:rsidP="0015598E">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obowiązkowi, które nakładają na nas przepisy prawa. </w:t>
      </w:r>
    </w:p>
    <w:p w14:paraId="03460D79" w14:textId="16478D80" w:rsidR="00212536" w:rsidRPr="004238AF" w:rsidRDefault="0015598E" w:rsidP="00755ECA">
      <w:pPr>
        <w:spacing w:after="120" w:line="276" w:lineRule="auto"/>
        <w:jc w:val="both"/>
        <w:rPr>
          <w:rFonts w:asciiTheme="majorHAnsi" w:hAnsiTheme="majorHAnsi" w:cstheme="majorHAnsi"/>
          <w:sz w:val="23"/>
          <w:szCs w:val="23"/>
        </w:rPr>
      </w:pPr>
      <w:r w:rsidRPr="004238AF">
        <w:rPr>
          <w:rFonts w:asciiTheme="majorHAnsi" w:hAnsiTheme="majorHAnsi" w:cstheme="majorHAnsi"/>
          <w:iCs/>
          <w:sz w:val="23"/>
          <w:szCs w:val="23"/>
        </w:rPr>
        <w:t xml:space="preserve">Prawo do sprzeciwu możesz zgłosić na adres e-mail </w:t>
      </w:r>
      <w:hyperlink r:id="rId9" w:history="1">
        <w:r w:rsidRPr="004238AF">
          <w:rPr>
            <w:rStyle w:val="Hipercze"/>
            <w:rFonts w:asciiTheme="majorHAnsi" w:hAnsiTheme="majorHAnsi" w:cstheme="majorHAnsi"/>
            <w:color w:val="auto"/>
            <w:sz w:val="23"/>
            <w:szCs w:val="23"/>
          </w:rPr>
          <w:t>inspektor@coreconsulting.pl</w:t>
        </w:r>
      </w:hyperlink>
      <w:r w:rsidRPr="004238AF">
        <w:rPr>
          <w:rFonts w:asciiTheme="majorHAnsi" w:hAnsiTheme="majorHAnsi" w:cstheme="majorHAnsi"/>
          <w:sz w:val="23"/>
          <w:szCs w:val="23"/>
        </w:rPr>
        <w:t xml:space="preserve"> lub listownie pod adresem CORE Consulting,</w:t>
      </w:r>
      <w:del w:id="2" w:author="Agnieszka Grzelka, Prawnik" w:date="2021-11-05T10:43:00Z">
        <w:r w:rsidRPr="004238AF" w:rsidDel="00997836">
          <w:rPr>
            <w:rFonts w:asciiTheme="majorHAnsi" w:hAnsiTheme="majorHAnsi" w:cstheme="majorHAnsi"/>
            <w:sz w:val="23"/>
            <w:szCs w:val="23"/>
          </w:rPr>
          <w:delText xml:space="preserve"> </w:delText>
        </w:r>
      </w:del>
      <w:r w:rsidR="00997836">
        <w:rPr>
          <w:rFonts w:asciiTheme="majorHAnsi" w:hAnsiTheme="majorHAnsi" w:cstheme="majorHAnsi"/>
          <w:sz w:val="23"/>
          <w:szCs w:val="23"/>
        </w:rPr>
        <w:t xml:space="preserve"> </w:t>
      </w:r>
      <w:r w:rsidR="00650BA7" w:rsidRPr="00650BA7">
        <w:rPr>
          <w:rFonts w:asciiTheme="majorHAnsi" w:hAnsiTheme="majorHAnsi" w:cstheme="majorHAnsi"/>
          <w:sz w:val="23"/>
          <w:szCs w:val="23"/>
        </w:rPr>
        <w:t>ul. Wyłom 16, 61-671 Poznań</w:t>
      </w:r>
      <w:r w:rsidR="00755ECA" w:rsidRPr="004238AF">
        <w:rPr>
          <w:rFonts w:asciiTheme="majorHAnsi" w:hAnsiTheme="majorHAnsi" w:cstheme="majorHAnsi"/>
          <w:sz w:val="23"/>
          <w:szCs w:val="23"/>
        </w:rPr>
        <w:t>.</w:t>
      </w:r>
    </w:p>
    <w:p w14:paraId="0E4B6D5F" w14:textId="296B29E6" w:rsidR="00F50988" w:rsidRPr="004238AF" w:rsidRDefault="00F50988" w:rsidP="00755ECA">
      <w:pPr>
        <w:spacing w:after="120" w:line="276" w:lineRule="auto"/>
        <w:jc w:val="both"/>
        <w:rPr>
          <w:rFonts w:asciiTheme="majorHAnsi" w:hAnsiTheme="majorHAnsi" w:cstheme="majorHAnsi"/>
          <w:sz w:val="23"/>
          <w:szCs w:val="23"/>
        </w:rPr>
      </w:pPr>
      <w:r w:rsidRPr="004238AF">
        <w:rPr>
          <w:rFonts w:asciiTheme="majorHAnsi" w:hAnsiTheme="majorHAnsi" w:cstheme="majorHAnsi"/>
          <w:sz w:val="23"/>
          <w:szCs w:val="23"/>
        </w:rPr>
        <w:t xml:space="preserve"> </w:t>
      </w:r>
      <w:bookmarkStart w:id="3" w:name="_GoBack"/>
      <w:bookmarkEnd w:id="3"/>
    </w:p>
    <w:sectPr w:rsidR="00F50988" w:rsidRPr="004238AF" w:rsidSect="00D920F7">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9F67" w14:textId="77777777" w:rsidR="00BC3D1F" w:rsidRDefault="00BC3D1F" w:rsidP="00C11CC9">
      <w:pPr>
        <w:spacing w:after="0" w:line="240" w:lineRule="auto"/>
      </w:pPr>
      <w:r>
        <w:separator/>
      </w:r>
    </w:p>
  </w:endnote>
  <w:endnote w:type="continuationSeparator" w:id="0">
    <w:p w14:paraId="7F26C7F6" w14:textId="77777777" w:rsidR="00BC3D1F" w:rsidRDefault="00BC3D1F" w:rsidP="00C1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047110"/>
      <w:docPartObj>
        <w:docPartGallery w:val="Page Numbers (Bottom of Page)"/>
        <w:docPartUnique/>
      </w:docPartObj>
    </w:sdtPr>
    <w:sdtEndPr/>
    <w:sdtContent>
      <w:p w14:paraId="10FC59A2" w14:textId="376A1A80" w:rsidR="00D920F7" w:rsidRDefault="00D920F7">
        <w:pPr>
          <w:pStyle w:val="Stopka"/>
          <w:jc w:val="right"/>
        </w:pPr>
        <w:r>
          <w:fldChar w:fldCharType="begin"/>
        </w:r>
        <w:r>
          <w:instrText>PAGE   \* MERGEFORMAT</w:instrText>
        </w:r>
        <w:r>
          <w:fldChar w:fldCharType="separate"/>
        </w:r>
        <w:r w:rsidR="00E11D7B">
          <w:rPr>
            <w:noProof/>
          </w:rPr>
          <w:t>4</w:t>
        </w:r>
        <w:r>
          <w:fldChar w:fldCharType="end"/>
        </w:r>
      </w:p>
    </w:sdtContent>
  </w:sdt>
  <w:p w14:paraId="7AF66FDF" w14:textId="77777777" w:rsidR="00D920F7" w:rsidRDefault="00D920F7" w:rsidP="00D920F7">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C60B1" w14:textId="77777777" w:rsidR="00BC3D1F" w:rsidRDefault="00BC3D1F" w:rsidP="00C11CC9">
      <w:pPr>
        <w:spacing w:after="0" w:line="240" w:lineRule="auto"/>
      </w:pPr>
      <w:r>
        <w:separator/>
      </w:r>
    </w:p>
  </w:footnote>
  <w:footnote w:type="continuationSeparator" w:id="0">
    <w:p w14:paraId="3A6CC66A" w14:textId="77777777" w:rsidR="00BC3D1F" w:rsidRDefault="00BC3D1F" w:rsidP="00C1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F5AC" w14:textId="10C91572" w:rsidR="00275880" w:rsidRDefault="00275880" w:rsidP="00275880">
    <w:pPr>
      <w:pStyle w:val="Nagwek"/>
      <w:jc w:val="both"/>
      <w:rPr>
        <w:rFonts w:asciiTheme="majorHAnsi" w:hAnsiTheme="majorHAnsi" w:cstheme="majorHAnsi"/>
      </w:rPr>
    </w:pPr>
    <w:r w:rsidRPr="00E15356">
      <w:rPr>
        <w:rFonts w:asciiTheme="majorHAnsi" w:hAnsiTheme="majorHAnsi" w:cstheme="majorHAnsi"/>
      </w:rPr>
      <w:t>Załącznik</w:t>
    </w:r>
    <w:r>
      <w:rPr>
        <w:rFonts w:asciiTheme="majorHAnsi" w:hAnsiTheme="majorHAnsi" w:cstheme="majorHAnsi"/>
      </w:rPr>
      <w:t xml:space="preserve"> nr </w:t>
    </w:r>
    <w:r w:rsidR="00C2258C">
      <w:rPr>
        <w:rFonts w:asciiTheme="majorHAnsi" w:hAnsiTheme="majorHAnsi" w:cstheme="majorHAnsi"/>
      </w:rPr>
      <w:t>4</w:t>
    </w:r>
    <w:r w:rsidRPr="00E15356">
      <w:rPr>
        <w:rFonts w:asciiTheme="majorHAnsi" w:hAnsiTheme="majorHAnsi" w:cstheme="majorHAnsi"/>
      </w:rPr>
      <w:t xml:space="preserve"> do Regulaminu </w:t>
    </w:r>
    <w:r w:rsidR="00DA3562">
      <w:rPr>
        <w:rFonts w:asciiTheme="majorHAnsi" w:hAnsiTheme="majorHAnsi" w:cstheme="majorHAnsi"/>
      </w:rPr>
      <w:t>k</w:t>
    </w:r>
    <w:r w:rsidR="00C2258C">
      <w:rPr>
        <w:rFonts w:asciiTheme="majorHAnsi" w:hAnsiTheme="majorHAnsi" w:cstheme="majorHAnsi"/>
      </w:rPr>
      <w:t>onkursu</w:t>
    </w:r>
    <w:r>
      <w:rPr>
        <w:rFonts w:asciiTheme="majorHAnsi" w:hAnsiTheme="majorHAnsi" w:cstheme="majorHAnsi"/>
      </w:rPr>
      <w:t xml:space="preserve">  </w:t>
    </w:r>
  </w:p>
  <w:p w14:paraId="5C6FB03C" w14:textId="3EA81EB4" w:rsidR="00275880" w:rsidRPr="00E15356" w:rsidRDefault="00275880" w:rsidP="00275880">
    <w:pPr>
      <w:pStyle w:val="Nagwek"/>
      <w:jc w:val="both"/>
      <w:rPr>
        <w:rFonts w:asciiTheme="majorHAnsi" w:hAnsiTheme="majorHAnsi" w:cstheme="majorHAnsi"/>
      </w:rPr>
    </w:pPr>
    <w:r>
      <w:rPr>
        <w:rFonts w:asciiTheme="majorHAnsi" w:hAnsiTheme="majorHAnsi" w:cstheme="majorHAnsi"/>
      </w:rPr>
      <w:t>(klauzula informacyjna</w:t>
    </w:r>
    <w:r w:rsidR="00F2726A">
      <w:rPr>
        <w:rFonts w:asciiTheme="majorHAnsi" w:hAnsiTheme="majorHAnsi" w:cstheme="majorHAnsi"/>
      </w:rPr>
      <w:t xml:space="preserve"> dla uczestników, rodziców i </w:t>
    </w:r>
    <w:r w:rsidR="00D12491">
      <w:rPr>
        <w:rFonts w:asciiTheme="majorHAnsi" w:hAnsiTheme="majorHAnsi" w:cstheme="majorHAnsi"/>
      </w:rPr>
      <w:t>opiekunów art</w:t>
    </w:r>
    <w:r w:rsidR="00E72344">
      <w:rPr>
        <w:rFonts w:asciiTheme="majorHAnsi" w:hAnsiTheme="majorHAnsi" w:cstheme="majorHAnsi"/>
      </w:rPr>
      <w:t>ystycznych</w:t>
    </w:r>
    <w:r>
      <w:rPr>
        <w:rFonts w:asciiTheme="majorHAnsi" w:hAnsiTheme="majorHAnsi" w:cstheme="majorHAnsi"/>
      </w:rPr>
      <w:t>)</w:t>
    </w:r>
  </w:p>
  <w:p w14:paraId="6283E37A" w14:textId="01A4FAA7" w:rsidR="00C11CC9" w:rsidRDefault="00C11CC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4002" w14:textId="1B6AF757" w:rsidR="00362F1F" w:rsidRDefault="00362F1F">
    <w:pPr>
      <w:pStyle w:val="Nagwek"/>
    </w:pPr>
    <w:r>
      <w:t>Załącznik nr 3 do Regulaminu Konkursu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6F"/>
    <w:multiLevelType w:val="hybridMultilevel"/>
    <w:tmpl w:val="58ECC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20506"/>
    <w:multiLevelType w:val="hybridMultilevel"/>
    <w:tmpl w:val="A8787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3376"/>
    <w:multiLevelType w:val="hybridMultilevel"/>
    <w:tmpl w:val="D484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944E2"/>
    <w:multiLevelType w:val="hybridMultilevel"/>
    <w:tmpl w:val="B1AC9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F592F"/>
    <w:multiLevelType w:val="hybridMultilevel"/>
    <w:tmpl w:val="721AD9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60201D6"/>
    <w:multiLevelType w:val="hybridMultilevel"/>
    <w:tmpl w:val="3DD46E02"/>
    <w:lvl w:ilvl="0" w:tplc="0415000D">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880164"/>
    <w:multiLevelType w:val="hybridMultilevel"/>
    <w:tmpl w:val="BB565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232503"/>
    <w:multiLevelType w:val="hybridMultilevel"/>
    <w:tmpl w:val="1F5EC0B2"/>
    <w:lvl w:ilvl="0" w:tplc="CB2E2D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3D128C"/>
    <w:multiLevelType w:val="hybridMultilevel"/>
    <w:tmpl w:val="5DE230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D7044A"/>
    <w:multiLevelType w:val="hybridMultilevel"/>
    <w:tmpl w:val="2B6EA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36390"/>
    <w:multiLevelType w:val="hybridMultilevel"/>
    <w:tmpl w:val="C1AC9C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6604753"/>
    <w:multiLevelType w:val="hybridMultilevel"/>
    <w:tmpl w:val="85A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C0F5A"/>
    <w:multiLevelType w:val="hybridMultilevel"/>
    <w:tmpl w:val="571C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410DB"/>
    <w:multiLevelType w:val="hybridMultilevel"/>
    <w:tmpl w:val="4A065E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3A8E1A89"/>
    <w:multiLevelType w:val="hybridMultilevel"/>
    <w:tmpl w:val="63C2A98E"/>
    <w:lvl w:ilvl="0" w:tplc="CB2E2D0C">
      <w:start w:val="1"/>
      <w:numFmt w:val="bullet"/>
      <w:lvlText w:val="□"/>
      <w:lvlJc w:val="left"/>
      <w:pPr>
        <w:ind w:left="777" w:hanging="360"/>
      </w:pPr>
      <w:rPr>
        <w:rFonts w:ascii="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15:restartNumberingAfterBreak="0">
    <w:nsid w:val="45DC419D"/>
    <w:multiLevelType w:val="hybridMultilevel"/>
    <w:tmpl w:val="DAA0A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B930A75"/>
    <w:multiLevelType w:val="hybridMultilevel"/>
    <w:tmpl w:val="DC740B4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15:restartNumberingAfterBreak="0">
    <w:nsid w:val="4C9411A0"/>
    <w:multiLevelType w:val="hybridMultilevel"/>
    <w:tmpl w:val="8BA021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0DD0747"/>
    <w:multiLevelType w:val="hybridMultilevel"/>
    <w:tmpl w:val="DAD81F22"/>
    <w:lvl w:ilvl="0" w:tplc="CB2E2D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2B511A"/>
    <w:multiLevelType w:val="hybridMultilevel"/>
    <w:tmpl w:val="243A39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A8D2FBE"/>
    <w:multiLevelType w:val="hybridMultilevel"/>
    <w:tmpl w:val="B43A9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A25C24"/>
    <w:multiLevelType w:val="hybridMultilevel"/>
    <w:tmpl w:val="2B98EE2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612213EA"/>
    <w:multiLevelType w:val="hybridMultilevel"/>
    <w:tmpl w:val="324862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CFA7357"/>
    <w:multiLevelType w:val="hybridMultilevel"/>
    <w:tmpl w:val="5E4056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20"/>
  </w:num>
  <w:num w:numId="5">
    <w:abstractNumId w:val="2"/>
  </w:num>
  <w:num w:numId="6">
    <w:abstractNumId w:val="12"/>
  </w:num>
  <w:num w:numId="7">
    <w:abstractNumId w:val="0"/>
  </w:num>
  <w:num w:numId="8">
    <w:abstractNumId w:val="7"/>
  </w:num>
  <w:num w:numId="9">
    <w:abstractNumId w:val="23"/>
  </w:num>
  <w:num w:numId="10">
    <w:abstractNumId w:val="22"/>
  </w:num>
  <w:num w:numId="11">
    <w:abstractNumId w:val="24"/>
  </w:num>
  <w:num w:numId="12">
    <w:abstractNumId w:val="18"/>
  </w:num>
  <w:num w:numId="13">
    <w:abstractNumId w:val="14"/>
  </w:num>
  <w:num w:numId="14">
    <w:abstractNumId w:val="1"/>
  </w:num>
  <w:num w:numId="15">
    <w:abstractNumId w:val="5"/>
  </w:num>
  <w:num w:numId="16">
    <w:abstractNumId w:val="9"/>
  </w:num>
  <w:num w:numId="17">
    <w:abstractNumId w:val="4"/>
  </w:num>
  <w:num w:numId="18">
    <w:abstractNumId w:val="15"/>
  </w:num>
  <w:num w:numId="19">
    <w:abstractNumId w:val="8"/>
  </w:num>
  <w:num w:numId="20">
    <w:abstractNumId w:val="19"/>
  </w:num>
  <w:num w:numId="21">
    <w:abstractNumId w:val="3"/>
  </w:num>
  <w:num w:numId="22">
    <w:abstractNumId w:val="6"/>
  </w:num>
  <w:num w:numId="23">
    <w:abstractNumId w:val="25"/>
  </w:num>
  <w:num w:numId="24">
    <w:abstractNumId w:val="17"/>
  </w:num>
  <w:num w:numId="25">
    <w:abstractNumId w:val="13"/>
  </w:num>
  <w:num w:numId="26">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Grzelka, Prawnik">
    <w15:presenceInfo w15:providerId="AD" w15:userId="S::a.grzelka@core.law::e2512ee7-f0a0-4aef-9d8e-50a610ac51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4B"/>
    <w:rsid w:val="00025119"/>
    <w:rsid w:val="00036410"/>
    <w:rsid w:val="00052A76"/>
    <w:rsid w:val="00061AA0"/>
    <w:rsid w:val="00071603"/>
    <w:rsid w:val="00073882"/>
    <w:rsid w:val="000764C3"/>
    <w:rsid w:val="00084101"/>
    <w:rsid w:val="000C018E"/>
    <w:rsid w:val="000F0B85"/>
    <w:rsid w:val="0015598E"/>
    <w:rsid w:val="00176FEE"/>
    <w:rsid w:val="00194437"/>
    <w:rsid w:val="001A5375"/>
    <w:rsid w:val="001B3B8E"/>
    <w:rsid w:val="001B7A4B"/>
    <w:rsid w:val="001C1FE2"/>
    <w:rsid w:val="001E2BAB"/>
    <w:rsid w:val="001E5275"/>
    <w:rsid w:val="001F410C"/>
    <w:rsid w:val="001F475F"/>
    <w:rsid w:val="001F486C"/>
    <w:rsid w:val="00212536"/>
    <w:rsid w:val="00212EE5"/>
    <w:rsid w:val="002230F5"/>
    <w:rsid w:val="00244330"/>
    <w:rsid w:val="002609D4"/>
    <w:rsid w:val="0027164A"/>
    <w:rsid w:val="00275880"/>
    <w:rsid w:val="002824A3"/>
    <w:rsid w:val="00282BA5"/>
    <w:rsid w:val="00290773"/>
    <w:rsid w:val="002972B2"/>
    <w:rsid w:val="002A7D6D"/>
    <w:rsid w:val="00302651"/>
    <w:rsid w:val="00315DA2"/>
    <w:rsid w:val="0032479B"/>
    <w:rsid w:val="00326B4E"/>
    <w:rsid w:val="00331F7A"/>
    <w:rsid w:val="00351250"/>
    <w:rsid w:val="00362F1F"/>
    <w:rsid w:val="0037121C"/>
    <w:rsid w:val="00380BB1"/>
    <w:rsid w:val="00397014"/>
    <w:rsid w:val="003A0562"/>
    <w:rsid w:val="003A43BE"/>
    <w:rsid w:val="003C3769"/>
    <w:rsid w:val="003E2020"/>
    <w:rsid w:val="003E6210"/>
    <w:rsid w:val="003F2928"/>
    <w:rsid w:val="003F4B05"/>
    <w:rsid w:val="00402D07"/>
    <w:rsid w:val="004030FE"/>
    <w:rsid w:val="00403209"/>
    <w:rsid w:val="00403A46"/>
    <w:rsid w:val="00412ED7"/>
    <w:rsid w:val="00416470"/>
    <w:rsid w:val="00422969"/>
    <w:rsid w:val="0042330E"/>
    <w:rsid w:val="004238AF"/>
    <w:rsid w:val="0043314F"/>
    <w:rsid w:val="00451B81"/>
    <w:rsid w:val="00461123"/>
    <w:rsid w:val="00467DF5"/>
    <w:rsid w:val="00471D30"/>
    <w:rsid w:val="00480F8F"/>
    <w:rsid w:val="0048601D"/>
    <w:rsid w:val="00486648"/>
    <w:rsid w:val="004A2A54"/>
    <w:rsid w:val="004C100A"/>
    <w:rsid w:val="004D6709"/>
    <w:rsid w:val="004E2377"/>
    <w:rsid w:val="004E4D38"/>
    <w:rsid w:val="00540B75"/>
    <w:rsid w:val="005501D7"/>
    <w:rsid w:val="00554D7E"/>
    <w:rsid w:val="0057347D"/>
    <w:rsid w:val="00584A4A"/>
    <w:rsid w:val="005A0BB4"/>
    <w:rsid w:val="005A1CF4"/>
    <w:rsid w:val="005A3C01"/>
    <w:rsid w:val="005A5CEE"/>
    <w:rsid w:val="005B4256"/>
    <w:rsid w:val="005B56D4"/>
    <w:rsid w:val="005C149D"/>
    <w:rsid w:val="005D5008"/>
    <w:rsid w:val="006042B6"/>
    <w:rsid w:val="00605C99"/>
    <w:rsid w:val="00622124"/>
    <w:rsid w:val="00641C3F"/>
    <w:rsid w:val="00650BA7"/>
    <w:rsid w:val="006635EF"/>
    <w:rsid w:val="00681E9B"/>
    <w:rsid w:val="006B7F11"/>
    <w:rsid w:val="006D42D3"/>
    <w:rsid w:val="006D7344"/>
    <w:rsid w:val="006D73C6"/>
    <w:rsid w:val="006F47A9"/>
    <w:rsid w:val="006F5B71"/>
    <w:rsid w:val="007321FC"/>
    <w:rsid w:val="007412F1"/>
    <w:rsid w:val="00755ECA"/>
    <w:rsid w:val="00765C9C"/>
    <w:rsid w:val="00775E4B"/>
    <w:rsid w:val="007914A4"/>
    <w:rsid w:val="00796092"/>
    <w:rsid w:val="007B0559"/>
    <w:rsid w:val="007E44FA"/>
    <w:rsid w:val="007E5EC5"/>
    <w:rsid w:val="007F08D7"/>
    <w:rsid w:val="007F4330"/>
    <w:rsid w:val="008021DD"/>
    <w:rsid w:val="0082378E"/>
    <w:rsid w:val="00836E4B"/>
    <w:rsid w:val="00855B89"/>
    <w:rsid w:val="00862DFB"/>
    <w:rsid w:val="00876414"/>
    <w:rsid w:val="00881E85"/>
    <w:rsid w:val="008B241B"/>
    <w:rsid w:val="008C1519"/>
    <w:rsid w:val="008D1F90"/>
    <w:rsid w:val="008D5302"/>
    <w:rsid w:val="00920827"/>
    <w:rsid w:val="00924545"/>
    <w:rsid w:val="0095759A"/>
    <w:rsid w:val="009702ED"/>
    <w:rsid w:val="00973A58"/>
    <w:rsid w:val="00997836"/>
    <w:rsid w:val="009A01F0"/>
    <w:rsid w:val="009A3B72"/>
    <w:rsid w:val="009B086A"/>
    <w:rsid w:val="009C093C"/>
    <w:rsid w:val="009D3A7C"/>
    <w:rsid w:val="009E59DE"/>
    <w:rsid w:val="00A360AF"/>
    <w:rsid w:val="00A65B7B"/>
    <w:rsid w:val="00AC3C42"/>
    <w:rsid w:val="00AD0C31"/>
    <w:rsid w:val="00AD45B2"/>
    <w:rsid w:val="00AE54DB"/>
    <w:rsid w:val="00AE6231"/>
    <w:rsid w:val="00B1514F"/>
    <w:rsid w:val="00B17C35"/>
    <w:rsid w:val="00B50A31"/>
    <w:rsid w:val="00B558E1"/>
    <w:rsid w:val="00B83F9A"/>
    <w:rsid w:val="00B92664"/>
    <w:rsid w:val="00BA7082"/>
    <w:rsid w:val="00BB2406"/>
    <w:rsid w:val="00BC3D1F"/>
    <w:rsid w:val="00BD203A"/>
    <w:rsid w:val="00BE3161"/>
    <w:rsid w:val="00BE3845"/>
    <w:rsid w:val="00BF11A7"/>
    <w:rsid w:val="00C05316"/>
    <w:rsid w:val="00C11CC9"/>
    <w:rsid w:val="00C14B3D"/>
    <w:rsid w:val="00C2258C"/>
    <w:rsid w:val="00C3069C"/>
    <w:rsid w:val="00C42D66"/>
    <w:rsid w:val="00C46BC8"/>
    <w:rsid w:val="00C6429D"/>
    <w:rsid w:val="00C6729E"/>
    <w:rsid w:val="00C86AF5"/>
    <w:rsid w:val="00C86D70"/>
    <w:rsid w:val="00C91695"/>
    <w:rsid w:val="00C947F3"/>
    <w:rsid w:val="00CA5773"/>
    <w:rsid w:val="00CA5FCD"/>
    <w:rsid w:val="00CB4DE5"/>
    <w:rsid w:val="00CC2EE7"/>
    <w:rsid w:val="00CE4519"/>
    <w:rsid w:val="00CF5397"/>
    <w:rsid w:val="00CF76BF"/>
    <w:rsid w:val="00D12491"/>
    <w:rsid w:val="00D13824"/>
    <w:rsid w:val="00D16454"/>
    <w:rsid w:val="00D314F4"/>
    <w:rsid w:val="00D3787E"/>
    <w:rsid w:val="00D52EB8"/>
    <w:rsid w:val="00D534FB"/>
    <w:rsid w:val="00D70F69"/>
    <w:rsid w:val="00D920F7"/>
    <w:rsid w:val="00D97E69"/>
    <w:rsid w:val="00DA0056"/>
    <w:rsid w:val="00DA3562"/>
    <w:rsid w:val="00DB2488"/>
    <w:rsid w:val="00DF68F2"/>
    <w:rsid w:val="00E11D7B"/>
    <w:rsid w:val="00E502DB"/>
    <w:rsid w:val="00E64390"/>
    <w:rsid w:val="00E71851"/>
    <w:rsid w:val="00E72344"/>
    <w:rsid w:val="00E83C70"/>
    <w:rsid w:val="00EB47ED"/>
    <w:rsid w:val="00EC5874"/>
    <w:rsid w:val="00ED5C37"/>
    <w:rsid w:val="00EE48CD"/>
    <w:rsid w:val="00EE492D"/>
    <w:rsid w:val="00EF105F"/>
    <w:rsid w:val="00EF40D8"/>
    <w:rsid w:val="00F126E4"/>
    <w:rsid w:val="00F150D4"/>
    <w:rsid w:val="00F15AE9"/>
    <w:rsid w:val="00F16759"/>
    <w:rsid w:val="00F2726A"/>
    <w:rsid w:val="00F50988"/>
    <w:rsid w:val="00F708B5"/>
    <w:rsid w:val="00F72DF3"/>
    <w:rsid w:val="00F97308"/>
    <w:rsid w:val="00FA03B0"/>
    <w:rsid w:val="00FB308D"/>
    <w:rsid w:val="00FC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0381"/>
  <w15:docId w15:val="{903BB06D-A8F8-4EB4-A999-D9BE2697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92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6E4B"/>
    <w:pPr>
      <w:ind w:left="720"/>
      <w:contextualSpacing/>
    </w:pPr>
  </w:style>
  <w:style w:type="character" w:styleId="Hipercze">
    <w:name w:val="Hyperlink"/>
    <w:basedOn w:val="Domylnaczcionkaakapitu"/>
    <w:uiPriority w:val="99"/>
    <w:unhideWhenUsed/>
    <w:rsid w:val="00B17C35"/>
    <w:rPr>
      <w:color w:val="0563C1" w:themeColor="hyperlink"/>
      <w:u w:val="single"/>
    </w:rPr>
  </w:style>
  <w:style w:type="character" w:customStyle="1" w:styleId="Nierozpoznanawzmianka1">
    <w:name w:val="Nierozpoznana wzmianka1"/>
    <w:basedOn w:val="Domylnaczcionkaakapitu"/>
    <w:uiPriority w:val="99"/>
    <w:semiHidden/>
    <w:unhideWhenUsed/>
    <w:rsid w:val="00B17C35"/>
    <w:rPr>
      <w:color w:val="605E5C"/>
      <w:shd w:val="clear" w:color="auto" w:fill="E1DFDD"/>
    </w:rPr>
  </w:style>
  <w:style w:type="paragraph" w:styleId="Tekstdymka">
    <w:name w:val="Balloon Text"/>
    <w:basedOn w:val="Normalny"/>
    <w:link w:val="TekstdymkaZnak"/>
    <w:uiPriority w:val="99"/>
    <w:semiHidden/>
    <w:unhideWhenUsed/>
    <w:rsid w:val="00433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14F"/>
    <w:rPr>
      <w:rFonts w:ascii="Segoe UI" w:hAnsi="Segoe UI" w:cs="Segoe UI"/>
      <w:sz w:val="18"/>
      <w:szCs w:val="18"/>
    </w:rPr>
  </w:style>
  <w:style w:type="character" w:styleId="Odwoaniedokomentarza">
    <w:name w:val="annotation reference"/>
    <w:basedOn w:val="Domylnaczcionkaakapitu"/>
    <w:uiPriority w:val="99"/>
    <w:semiHidden/>
    <w:unhideWhenUsed/>
    <w:rsid w:val="00D13824"/>
    <w:rPr>
      <w:sz w:val="16"/>
      <w:szCs w:val="16"/>
    </w:rPr>
  </w:style>
  <w:style w:type="paragraph" w:styleId="Tekstkomentarza">
    <w:name w:val="annotation text"/>
    <w:basedOn w:val="Normalny"/>
    <w:link w:val="TekstkomentarzaZnak"/>
    <w:uiPriority w:val="99"/>
    <w:semiHidden/>
    <w:unhideWhenUsed/>
    <w:rsid w:val="00D138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3824"/>
    <w:rPr>
      <w:sz w:val="20"/>
      <w:szCs w:val="20"/>
    </w:rPr>
  </w:style>
  <w:style w:type="paragraph" w:styleId="Tematkomentarza">
    <w:name w:val="annotation subject"/>
    <w:basedOn w:val="Tekstkomentarza"/>
    <w:next w:val="Tekstkomentarza"/>
    <w:link w:val="TematkomentarzaZnak"/>
    <w:uiPriority w:val="99"/>
    <w:semiHidden/>
    <w:unhideWhenUsed/>
    <w:rsid w:val="00D13824"/>
    <w:rPr>
      <w:b/>
      <w:bCs/>
    </w:rPr>
  </w:style>
  <w:style w:type="character" w:customStyle="1" w:styleId="TematkomentarzaZnak">
    <w:name w:val="Temat komentarza Znak"/>
    <w:basedOn w:val="TekstkomentarzaZnak"/>
    <w:link w:val="Tematkomentarza"/>
    <w:uiPriority w:val="99"/>
    <w:semiHidden/>
    <w:rsid w:val="00D13824"/>
    <w:rPr>
      <w:b/>
      <w:bCs/>
      <w:sz w:val="20"/>
      <w:szCs w:val="20"/>
    </w:rPr>
  </w:style>
  <w:style w:type="character" w:customStyle="1" w:styleId="Nagwek1Znak">
    <w:name w:val="Nagłówek 1 Znak"/>
    <w:basedOn w:val="Domylnaczcionkaakapitu"/>
    <w:link w:val="Nagwek1"/>
    <w:uiPriority w:val="9"/>
    <w:rsid w:val="00B92664"/>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B926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1C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CC9"/>
  </w:style>
  <w:style w:type="paragraph" w:styleId="Stopka">
    <w:name w:val="footer"/>
    <w:basedOn w:val="Normalny"/>
    <w:link w:val="StopkaZnak"/>
    <w:uiPriority w:val="99"/>
    <w:unhideWhenUsed/>
    <w:rsid w:val="00C11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lak@coreconsultin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oreconsulting.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coreconsulting.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Jakl</dc:creator>
  <cp:lastModifiedBy>PRACOWNIA 21</cp:lastModifiedBy>
  <cp:revision>3</cp:revision>
  <cp:lastPrinted>2018-09-23T18:12:00Z</cp:lastPrinted>
  <dcterms:created xsi:type="dcterms:W3CDTF">2021-11-12T12:35:00Z</dcterms:created>
  <dcterms:modified xsi:type="dcterms:W3CDTF">2021-11-12T12:35:00Z</dcterms:modified>
</cp:coreProperties>
</file>